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7"/>
        <w:gridCol w:w="863"/>
        <w:gridCol w:w="2693"/>
        <w:gridCol w:w="1417"/>
        <w:gridCol w:w="2977"/>
      </w:tblGrid>
      <w:tr w:rsidR="00C82427" w:rsidTr="00204A47">
        <w:trPr>
          <w:trHeight w:val="1760"/>
        </w:trPr>
        <w:tc>
          <w:tcPr>
            <w:tcW w:w="2887" w:type="dxa"/>
            <w:shd w:val="clear" w:color="auto" w:fill="auto"/>
          </w:tcPr>
          <w:p w:rsidR="00C82427" w:rsidRPr="00A0304C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20"/>
              </w:rPr>
              <w:t>Обсужден на заседаниипедагогического совета М</w:t>
            </w:r>
            <w:r>
              <w:rPr>
                <w:sz w:val="20"/>
              </w:rPr>
              <w:t>К</w:t>
            </w:r>
            <w:r w:rsidRPr="00A0304C">
              <w:rPr>
                <w:sz w:val="20"/>
              </w:rPr>
              <w:t>ОУ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647C0D">
              <w:rPr>
                <w:sz w:val="20"/>
              </w:rPr>
              <w:t>Анди</w:t>
            </w:r>
            <w:r>
              <w:rPr>
                <w:sz w:val="20"/>
              </w:rPr>
              <w:t xml:space="preserve"> СОШ</w:t>
            </w:r>
            <w:r w:rsidR="00647C0D">
              <w:rPr>
                <w:sz w:val="20"/>
              </w:rPr>
              <w:t>№2</w:t>
            </w:r>
            <w:r w:rsidRPr="00A0304C">
              <w:rPr>
                <w:sz w:val="20"/>
              </w:rPr>
              <w:t xml:space="preserve">» </w:t>
            </w:r>
            <w:r w:rsidR="00647C0D">
              <w:rPr>
                <w:sz w:val="20"/>
              </w:rPr>
              <w:t>с.Анди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  <w:u w:val="single"/>
              </w:rPr>
            </w:pPr>
            <w:r w:rsidRPr="00A0304C">
              <w:rPr>
                <w:sz w:val="20"/>
              </w:rPr>
              <w:t>протокол №</w:t>
            </w:r>
            <w:r w:rsidR="005A6EE8">
              <w:rPr>
                <w:sz w:val="20"/>
              </w:rPr>
              <w:t>__</w:t>
            </w:r>
            <w:r w:rsidRPr="00A0304C">
              <w:rPr>
                <w:sz w:val="20"/>
              </w:rPr>
              <w:t xml:space="preserve">от </w:t>
            </w:r>
            <w:r w:rsidR="005A6EE8">
              <w:rPr>
                <w:sz w:val="20"/>
                <w:u w:val="single"/>
              </w:rPr>
              <w:t>__</w:t>
            </w:r>
            <w:r w:rsidRPr="00A0304C">
              <w:rPr>
                <w:sz w:val="20"/>
                <w:u w:val="single"/>
              </w:rPr>
              <w:t xml:space="preserve">августа </w:t>
            </w:r>
            <w:r>
              <w:rPr>
                <w:sz w:val="20"/>
                <w:u w:val="single"/>
              </w:rPr>
              <w:t>201</w:t>
            </w:r>
            <w:r w:rsidR="00633C16">
              <w:rPr>
                <w:sz w:val="20"/>
                <w:u w:val="single"/>
              </w:rPr>
              <w:t>9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Введен в действие приказом</w:t>
            </w:r>
          </w:p>
          <w:p w:rsidR="00C82427" w:rsidRPr="00C82427" w:rsidRDefault="001A4E10" w:rsidP="00C82427">
            <w:pPr>
              <w:pStyle w:val="a9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от «</w:t>
            </w:r>
            <w:r w:rsidR="00204A47">
              <w:rPr>
                <w:sz w:val="20"/>
              </w:rPr>
              <w:t>30</w:t>
            </w:r>
            <w:r w:rsidR="00C82427" w:rsidRPr="00A0304C">
              <w:rPr>
                <w:sz w:val="20"/>
              </w:rPr>
              <w:t xml:space="preserve">» </w:t>
            </w:r>
            <w:r w:rsidR="00204A47">
              <w:rPr>
                <w:sz w:val="20"/>
              </w:rPr>
              <w:t xml:space="preserve"> августа</w:t>
            </w:r>
            <w:r w:rsidR="00C82427">
              <w:rPr>
                <w:sz w:val="20"/>
              </w:rPr>
              <w:t>201</w:t>
            </w:r>
            <w:r w:rsidR="00633C16">
              <w:rPr>
                <w:sz w:val="20"/>
              </w:rPr>
              <w:t>9</w:t>
            </w:r>
            <w:r w:rsidR="00C82427" w:rsidRPr="00A0304C">
              <w:rPr>
                <w:sz w:val="20"/>
              </w:rPr>
              <w:t>г. №</w:t>
            </w:r>
          </w:p>
          <w:p w:rsidR="00C82427" w:rsidRDefault="00C82427" w:rsidP="00C82427">
            <w:pPr>
              <w:jc w:val="both"/>
              <w:outlineLvl w:val="0"/>
              <w:rPr>
                <w:sz w:val="24"/>
                <w:szCs w:val="24"/>
              </w:rPr>
            </w:pPr>
          </w:p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2693" w:type="dxa"/>
          </w:tcPr>
          <w:p w:rsidR="00C82427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Согласовано»</w:t>
            </w:r>
            <w:r w:rsidRPr="00A0304C">
              <w:rPr>
                <w:sz w:val="18"/>
                <w:szCs w:val="18"/>
              </w:rPr>
              <w:br/>
              <w:t xml:space="preserve">Начальник Управление образования </w:t>
            </w:r>
            <w:r>
              <w:rPr>
                <w:sz w:val="18"/>
                <w:szCs w:val="18"/>
              </w:rPr>
              <w:t xml:space="preserve"> МР «Ботлихский район»</w:t>
            </w: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_____________Г.М. </w:t>
            </w:r>
            <w:r w:rsidR="000928FD">
              <w:rPr>
                <w:sz w:val="18"/>
                <w:szCs w:val="18"/>
              </w:rPr>
              <w:t>Измаи</w:t>
            </w:r>
            <w:r>
              <w:rPr>
                <w:sz w:val="18"/>
                <w:szCs w:val="18"/>
              </w:rPr>
              <w:t>лов</w:t>
            </w:r>
            <w:r w:rsidRPr="00A0304C">
              <w:rPr>
                <w:sz w:val="18"/>
                <w:szCs w:val="18"/>
              </w:rPr>
              <w:br/>
            </w:r>
          </w:p>
          <w:p w:rsidR="00C82427" w:rsidRDefault="00C82427" w:rsidP="005A6EE8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>«_______»</w:t>
            </w:r>
            <w:r w:rsidR="00204A47">
              <w:rPr>
                <w:sz w:val="18"/>
                <w:szCs w:val="18"/>
              </w:rPr>
              <w:t xml:space="preserve"> сентября</w:t>
            </w:r>
            <w:r w:rsidRPr="00A0304C">
              <w:rPr>
                <w:sz w:val="18"/>
                <w:szCs w:val="18"/>
              </w:rPr>
              <w:t>201</w:t>
            </w:r>
            <w:r w:rsidR="00633C16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>
            <w:pPr>
              <w:spacing w:after="200" w:line="276" w:lineRule="auto"/>
            </w:pPr>
          </w:p>
        </w:tc>
        <w:tc>
          <w:tcPr>
            <w:tcW w:w="2977" w:type="dxa"/>
            <w:shd w:val="clear" w:color="auto" w:fill="auto"/>
          </w:tcPr>
          <w:p w:rsidR="00C82427" w:rsidRPr="00A0304C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Утверждаю»</w:t>
            </w:r>
          </w:p>
          <w:p w:rsidR="00697A88" w:rsidRPr="00A0304C" w:rsidRDefault="00C82427" w:rsidP="00697A88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 xml:space="preserve">Директор </w:t>
            </w:r>
            <w:r w:rsidR="00697A88" w:rsidRPr="00A0304C">
              <w:rPr>
                <w:sz w:val="20"/>
              </w:rPr>
              <w:t>М</w:t>
            </w:r>
            <w:r w:rsidR="00697A88">
              <w:rPr>
                <w:sz w:val="20"/>
              </w:rPr>
              <w:t>К</w:t>
            </w:r>
            <w:r w:rsidR="00697A88" w:rsidRPr="00A0304C">
              <w:rPr>
                <w:sz w:val="20"/>
              </w:rPr>
              <w:t>ОУ</w:t>
            </w:r>
          </w:p>
          <w:p w:rsidR="00697A88" w:rsidRDefault="00697A88" w:rsidP="00697A88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647C0D">
              <w:rPr>
                <w:sz w:val="20"/>
              </w:rPr>
              <w:t>Анди</w:t>
            </w:r>
            <w:r>
              <w:rPr>
                <w:sz w:val="20"/>
              </w:rPr>
              <w:t xml:space="preserve"> СОШ</w:t>
            </w:r>
            <w:r w:rsidR="00647C0D">
              <w:rPr>
                <w:sz w:val="20"/>
              </w:rPr>
              <w:t>№2</w:t>
            </w:r>
            <w:r w:rsidRPr="00A0304C">
              <w:rPr>
                <w:sz w:val="20"/>
              </w:rPr>
              <w:t xml:space="preserve">» </w:t>
            </w:r>
          </w:p>
          <w:p w:rsidR="00697A88" w:rsidRDefault="00647C0D" w:rsidP="00697A88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с. Анди</w:t>
            </w:r>
          </w:p>
          <w:p w:rsidR="00C82427" w:rsidRPr="00A0304C" w:rsidRDefault="007941F1" w:rsidP="005A6EE8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019175"/>
                  <wp:effectExtent l="0" t="0" r="9525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7C0D">
              <w:rPr>
                <w:sz w:val="20"/>
              </w:rPr>
              <w:t>__________А.Д.Албекгаджиев</w:t>
            </w:r>
            <w:r w:rsidR="00C82427" w:rsidRPr="00A0304C">
              <w:rPr>
                <w:sz w:val="18"/>
                <w:szCs w:val="18"/>
              </w:rPr>
              <w:br/>
            </w: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Default="00204A47" w:rsidP="005A6EE8">
            <w:pPr>
              <w:spacing w:after="200" w:line="276" w:lineRule="auto"/>
            </w:pPr>
            <w:r>
              <w:rPr>
                <w:sz w:val="18"/>
                <w:szCs w:val="18"/>
              </w:rPr>
              <w:t>«01</w:t>
            </w:r>
            <w:r w:rsidR="00C82427" w:rsidRPr="00A030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сентября</w:t>
            </w:r>
            <w:r w:rsidR="00481297">
              <w:rPr>
                <w:sz w:val="18"/>
                <w:szCs w:val="18"/>
              </w:rPr>
              <w:t>201</w:t>
            </w:r>
            <w:r w:rsidR="00633C16">
              <w:rPr>
                <w:sz w:val="18"/>
                <w:szCs w:val="18"/>
              </w:rPr>
              <w:t>9</w:t>
            </w:r>
            <w:r w:rsidR="00481297">
              <w:rPr>
                <w:sz w:val="18"/>
                <w:szCs w:val="18"/>
              </w:rPr>
              <w:t xml:space="preserve"> г.</w:t>
            </w:r>
          </w:p>
        </w:tc>
      </w:tr>
    </w:tbl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204A47" w:rsidRDefault="00204A47" w:rsidP="005621F4">
      <w:pPr>
        <w:jc w:val="center"/>
        <w:outlineLvl w:val="0"/>
        <w:rPr>
          <w:b/>
          <w:sz w:val="24"/>
          <w:szCs w:val="24"/>
        </w:rPr>
      </w:pPr>
    </w:p>
    <w:p w:rsidR="00204A47" w:rsidRDefault="00204A47" w:rsidP="005621F4">
      <w:pPr>
        <w:jc w:val="center"/>
        <w:outlineLvl w:val="0"/>
        <w:rPr>
          <w:b/>
          <w:sz w:val="24"/>
          <w:szCs w:val="24"/>
        </w:rPr>
      </w:pPr>
    </w:p>
    <w:p w:rsidR="00C82427" w:rsidRPr="00633C16" w:rsidRDefault="00C82427" w:rsidP="005621F4">
      <w:pPr>
        <w:jc w:val="center"/>
        <w:outlineLvl w:val="0"/>
        <w:rPr>
          <w:rFonts w:ascii="Monotype Corsiva" w:hAnsi="Monotype Corsiva"/>
          <w:b/>
          <w:sz w:val="40"/>
          <w:szCs w:val="40"/>
        </w:rPr>
      </w:pPr>
      <w:r w:rsidRPr="00633C16">
        <w:rPr>
          <w:rFonts w:ascii="Monotype Corsiva" w:hAnsi="Monotype Corsiva"/>
          <w:b/>
          <w:sz w:val="40"/>
          <w:szCs w:val="40"/>
        </w:rPr>
        <w:t xml:space="preserve">Муниципальное казенное общеобразовательное учреждение </w:t>
      </w:r>
    </w:p>
    <w:p w:rsidR="00C82427" w:rsidRPr="00633C16" w:rsidRDefault="00647C0D" w:rsidP="005621F4">
      <w:pPr>
        <w:jc w:val="center"/>
        <w:outlineLvl w:val="0"/>
        <w:rPr>
          <w:rFonts w:ascii="Monotype Corsiva" w:hAnsi="Monotype Corsiva"/>
          <w:b/>
          <w:sz w:val="40"/>
          <w:szCs w:val="40"/>
        </w:rPr>
      </w:pPr>
      <w:r w:rsidRPr="00633C16">
        <w:rPr>
          <w:rFonts w:ascii="Monotype Corsiva" w:hAnsi="Monotype Corsiva"/>
          <w:b/>
          <w:sz w:val="40"/>
          <w:szCs w:val="40"/>
        </w:rPr>
        <w:t xml:space="preserve"> «Андий</w:t>
      </w:r>
      <w:r w:rsidR="00C82427" w:rsidRPr="00633C16">
        <w:rPr>
          <w:rFonts w:ascii="Monotype Corsiva" w:hAnsi="Monotype Corsiva"/>
          <w:b/>
          <w:sz w:val="40"/>
          <w:szCs w:val="40"/>
        </w:rPr>
        <w:t>ская средняя общеобразовательная школа</w:t>
      </w:r>
      <w:r w:rsidRPr="00633C16">
        <w:rPr>
          <w:rFonts w:ascii="Monotype Corsiva" w:hAnsi="Monotype Corsiva"/>
          <w:b/>
          <w:sz w:val="40"/>
          <w:szCs w:val="40"/>
        </w:rPr>
        <w:t>№2</w:t>
      </w:r>
      <w:r w:rsidR="00633C16">
        <w:rPr>
          <w:rFonts w:ascii="Monotype Corsiva" w:hAnsi="Monotype Corsiva"/>
          <w:b/>
          <w:sz w:val="40"/>
          <w:szCs w:val="40"/>
        </w:rPr>
        <w:t>им.М.Р.Казана</w:t>
      </w:r>
      <w:r w:rsidR="00204A47" w:rsidRPr="00633C16">
        <w:rPr>
          <w:rFonts w:ascii="Monotype Corsiva" w:hAnsi="Monotype Corsiva"/>
          <w:b/>
          <w:sz w:val="40"/>
          <w:szCs w:val="40"/>
        </w:rPr>
        <w:t>липова</w:t>
      </w:r>
      <w:r w:rsidR="00C82427" w:rsidRPr="00633C16">
        <w:rPr>
          <w:rFonts w:ascii="Monotype Corsiva" w:hAnsi="Monotype Corsiva"/>
          <w:b/>
          <w:sz w:val="40"/>
          <w:szCs w:val="40"/>
        </w:rPr>
        <w:t>»</w:t>
      </w:r>
    </w:p>
    <w:p w:rsidR="00C82427" w:rsidRPr="00633C16" w:rsidRDefault="00633C16" w:rsidP="005621F4">
      <w:pPr>
        <w:jc w:val="center"/>
        <w:outlineLvl w:val="0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</w:t>
      </w:r>
      <w:r w:rsidR="00647C0D" w:rsidRPr="00633C16">
        <w:rPr>
          <w:rFonts w:ascii="Monotype Corsiva" w:hAnsi="Monotype Corsiva"/>
          <w:b/>
          <w:sz w:val="40"/>
          <w:szCs w:val="40"/>
        </w:rPr>
        <w:t>. Анди</w:t>
      </w:r>
      <w:r w:rsidR="00C82427" w:rsidRPr="00633C16">
        <w:rPr>
          <w:rFonts w:ascii="Monotype Corsiva" w:hAnsi="Monotype Corsiva"/>
          <w:b/>
          <w:sz w:val="40"/>
          <w:szCs w:val="40"/>
        </w:rPr>
        <w:t xml:space="preserve"> Ботлихского района РД</w:t>
      </w:r>
    </w:p>
    <w:p w:rsidR="00C82427" w:rsidRPr="00633C16" w:rsidRDefault="00C82427" w:rsidP="005621F4">
      <w:pPr>
        <w:jc w:val="center"/>
        <w:outlineLvl w:val="0"/>
        <w:rPr>
          <w:rFonts w:ascii="Monotype Corsiva" w:hAnsi="Monotype Corsiva"/>
          <w:sz w:val="40"/>
          <w:szCs w:val="40"/>
        </w:rPr>
      </w:pPr>
    </w:p>
    <w:p w:rsidR="00C82427" w:rsidRPr="00633C16" w:rsidRDefault="00C82427" w:rsidP="005621F4">
      <w:pPr>
        <w:jc w:val="center"/>
        <w:outlineLvl w:val="0"/>
        <w:rPr>
          <w:rFonts w:ascii="Monotype Corsiva" w:hAnsi="Monotype Corsiva"/>
          <w:sz w:val="40"/>
          <w:szCs w:val="40"/>
        </w:rPr>
      </w:pPr>
    </w:p>
    <w:p w:rsidR="00C82427" w:rsidRDefault="00C82427" w:rsidP="00697A88">
      <w:pPr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Pr="00697A88" w:rsidRDefault="00697A88" w:rsidP="005621F4">
      <w:pPr>
        <w:jc w:val="center"/>
        <w:outlineLvl w:val="0"/>
        <w:rPr>
          <w:sz w:val="48"/>
          <w:szCs w:val="24"/>
        </w:rPr>
      </w:pPr>
    </w:p>
    <w:p w:rsidR="005621F4" w:rsidRPr="00633C16" w:rsidRDefault="005621F4" w:rsidP="005621F4">
      <w:pPr>
        <w:jc w:val="center"/>
        <w:outlineLvl w:val="0"/>
        <w:rPr>
          <w:rFonts w:ascii="Monotype Corsiva" w:hAnsi="Monotype Corsiva"/>
          <w:sz w:val="72"/>
          <w:szCs w:val="72"/>
        </w:rPr>
      </w:pPr>
      <w:r w:rsidRPr="00633C16">
        <w:rPr>
          <w:rFonts w:ascii="Monotype Corsiva" w:hAnsi="Monotype Corsiva"/>
          <w:sz w:val="72"/>
          <w:szCs w:val="72"/>
        </w:rPr>
        <w:t>УЧЕБНЫЕ ПЛАНЫ</w:t>
      </w:r>
    </w:p>
    <w:p w:rsidR="00633C16" w:rsidRPr="00633C16" w:rsidRDefault="00633C16" w:rsidP="005621F4">
      <w:pPr>
        <w:jc w:val="center"/>
        <w:rPr>
          <w:rFonts w:ascii="Monotype Corsiva" w:hAnsi="Monotype Corsiva"/>
          <w:sz w:val="72"/>
          <w:szCs w:val="72"/>
        </w:rPr>
      </w:pPr>
    </w:p>
    <w:p w:rsidR="005621F4" w:rsidRPr="00633C16" w:rsidRDefault="005621F4" w:rsidP="005621F4">
      <w:pPr>
        <w:jc w:val="center"/>
        <w:rPr>
          <w:rFonts w:ascii="Monotype Corsiva" w:hAnsi="Monotype Corsiva"/>
          <w:sz w:val="72"/>
          <w:szCs w:val="72"/>
        </w:rPr>
      </w:pPr>
      <w:r w:rsidRPr="00633C16">
        <w:rPr>
          <w:rFonts w:ascii="Monotype Corsiva" w:hAnsi="Monotype Corsiva"/>
          <w:sz w:val="72"/>
          <w:szCs w:val="72"/>
        </w:rPr>
        <w:t>на 201</w:t>
      </w:r>
      <w:r w:rsidR="00633C16" w:rsidRPr="00633C16">
        <w:rPr>
          <w:rFonts w:ascii="Monotype Corsiva" w:hAnsi="Monotype Corsiva"/>
          <w:sz w:val="72"/>
          <w:szCs w:val="72"/>
        </w:rPr>
        <w:t>9/2020</w:t>
      </w:r>
      <w:r w:rsidRPr="00633C16">
        <w:rPr>
          <w:rFonts w:ascii="Monotype Corsiva" w:hAnsi="Monotype Corsiva"/>
          <w:sz w:val="72"/>
          <w:szCs w:val="72"/>
        </w:rPr>
        <w:t xml:space="preserve"> учебный год</w:t>
      </w:r>
    </w:p>
    <w:p w:rsidR="005621F4" w:rsidRPr="00633C16" w:rsidRDefault="005621F4" w:rsidP="005621F4">
      <w:pPr>
        <w:jc w:val="center"/>
        <w:rPr>
          <w:rFonts w:ascii="Monotype Corsiva" w:hAnsi="Monotype Corsiva"/>
          <w:sz w:val="72"/>
          <w:szCs w:val="72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33C16" w:rsidRDefault="00633C16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E00579">
      <w:pPr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5B4B0E" w:rsidRDefault="005B4B0E" w:rsidP="00204A47">
      <w:pPr>
        <w:outlineLvl w:val="0"/>
        <w:rPr>
          <w:b/>
          <w:color w:val="FF0000"/>
          <w:sz w:val="32"/>
          <w:szCs w:val="24"/>
        </w:rPr>
      </w:pPr>
    </w:p>
    <w:p w:rsidR="005B4B0E" w:rsidRDefault="005B4B0E" w:rsidP="00204A47">
      <w:pPr>
        <w:outlineLvl w:val="0"/>
        <w:rPr>
          <w:b/>
          <w:color w:val="FF0000"/>
          <w:sz w:val="32"/>
          <w:szCs w:val="24"/>
        </w:rPr>
      </w:pPr>
    </w:p>
    <w:p w:rsidR="005621F4" w:rsidRPr="00633C16" w:rsidRDefault="005621F4" w:rsidP="00204A47">
      <w:pPr>
        <w:outlineLvl w:val="0"/>
        <w:rPr>
          <w:b/>
          <w:color w:val="FF0000"/>
          <w:sz w:val="32"/>
          <w:szCs w:val="24"/>
        </w:rPr>
      </w:pPr>
      <w:r w:rsidRPr="00633C16">
        <w:rPr>
          <w:b/>
          <w:color w:val="FF0000"/>
          <w:sz w:val="32"/>
          <w:szCs w:val="24"/>
        </w:rPr>
        <w:t>ПОЯСНИТЕЛЬНАЯ ЗАПИСКА</w:t>
      </w:r>
    </w:p>
    <w:p w:rsidR="005621F4" w:rsidRPr="00A0304C" w:rsidRDefault="005621F4" w:rsidP="005621F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747"/>
        <w:rPr>
          <w:sz w:val="24"/>
          <w:szCs w:val="24"/>
        </w:rPr>
      </w:pPr>
    </w:p>
    <w:p w:rsidR="005621F4" w:rsidRPr="00633C16" w:rsidRDefault="005621F4" w:rsidP="005621F4">
      <w:pPr>
        <w:ind w:firstLine="708"/>
        <w:jc w:val="both"/>
        <w:rPr>
          <w:sz w:val="24"/>
          <w:szCs w:val="24"/>
        </w:rPr>
      </w:pPr>
      <w:r w:rsidRPr="00633C16">
        <w:rPr>
          <w:sz w:val="24"/>
          <w:szCs w:val="24"/>
        </w:rPr>
        <w:t>Учебный план на 201</w:t>
      </w:r>
      <w:r w:rsidR="00633C16" w:rsidRPr="00633C16">
        <w:rPr>
          <w:sz w:val="24"/>
          <w:szCs w:val="24"/>
        </w:rPr>
        <w:t>9-2020</w:t>
      </w:r>
      <w:r w:rsidR="00647C0D" w:rsidRPr="00633C16">
        <w:rPr>
          <w:sz w:val="24"/>
          <w:szCs w:val="24"/>
        </w:rPr>
        <w:t xml:space="preserve"> учебный год МКОУ «Анди</w:t>
      </w:r>
      <w:r w:rsidRPr="00633C16">
        <w:rPr>
          <w:sz w:val="24"/>
          <w:szCs w:val="24"/>
        </w:rPr>
        <w:t xml:space="preserve"> СОШ</w:t>
      </w:r>
      <w:r w:rsidR="00647C0D" w:rsidRPr="00633C16">
        <w:rPr>
          <w:sz w:val="24"/>
          <w:szCs w:val="24"/>
        </w:rPr>
        <w:t>№2</w:t>
      </w:r>
      <w:r w:rsidRPr="00633C16">
        <w:rPr>
          <w:sz w:val="24"/>
          <w:szCs w:val="24"/>
        </w:rPr>
        <w:t>» разработан в соответствии: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="00B82F50" w:rsidRPr="00633C16">
        <w:rPr>
          <w:color w:val="auto"/>
          <w:sz w:val="24"/>
          <w:szCs w:val="24"/>
          <w:lang w:val="en-US" w:bidi="en-US"/>
        </w:rPr>
        <w:t>IX</w:t>
      </w:r>
      <w:r w:rsidR="00B82F50" w:rsidRPr="00633C16">
        <w:rPr>
          <w:color w:val="auto"/>
          <w:sz w:val="24"/>
          <w:szCs w:val="24"/>
          <w:lang w:bidi="en-US"/>
        </w:rPr>
        <w:t>-</w:t>
      </w:r>
      <w:r w:rsidR="00B82F50" w:rsidRPr="00633C16">
        <w:rPr>
          <w:color w:val="auto"/>
          <w:sz w:val="24"/>
          <w:szCs w:val="24"/>
          <w:lang w:val="en-US" w:bidi="en-US"/>
        </w:rPr>
        <w:t>XI</w:t>
      </w:r>
      <w:r w:rsidR="00B82F50" w:rsidRPr="00633C16">
        <w:rPr>
          <w:color w:val="auto"/>
          <w:sz w:val="24"/>
          <w:szCs w:val="24"/>
        </w:rPr>
        <w:t>(XII) классов);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="00C24E14">
        <w:rPr>
          <w:color w:val="auto"/>
          <w:sz w:val="24"/>
          <w:szCs w:val="24"/>
          <w:lang w:bidi="en-US"/>
        </w:rPr>
        <w:t>5-9</w:t>
      </w:r>
      <w:r w:rsidR="00B82F50" w:rsidRPr="00633C16">
        <w:rPr>
          <w:color w:val="auto"/>
          <w:sz w:val="24"/>
          <w:szCs w:val="24"/>
        </w:rPr>
        <w:t>классов образовательных организаций.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B82F50" w:rsidRPr="00633C16" w:rsidRDefault="00633C16" w:rsidP="00633C16">
      <w:pPr>
        <w:pStyle w:val="11"/>
        <w:shd w:val="clear" w:color="auto" w:fill="auto"/>
        <w:spacing w:line="276" w:lineRule="auto"/>
        <w:ind w:right="660" w:firstLine="0"/>
        <w:rPr>
          <w:color w:val="auto"/>
          <w:sz w:val="24"/>
          <w:szCs w:val="24"/>
        </w:rPr>
      </w:pPr>
      <w:r w:rsidRPr="00633C16">
        <w:rPr>
          <w:color w:val="auto"/>
          <w:sz w:val="24"/>
          <w:szCs w:val="24"/>
        </w:rPr>
        <w:t xml:space="preserve">*- </w:t>
      </w:r>
      <w:r w:rsidR="00B82F50" w:rsidRPr="00633C16">
        <w:rPr>
          <w:color w:val="auto"/>
          <w:sz w:val="24"/>
          <w:szCs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5621F4" w:rsidRPr="00633C16" w:rsidRDefault="00633C16" w:rsidP="00B82F50">
      <w:pPr>
        <w:pStyle w:val="Default"/>
      </w:pPr>
      <w:r w:rsidRPr="00633C16">
        <w:rPr>
          <w:color w:val="auto"/>
        </w:rPr>
        <w:t xml:space="preserve">*- </w:t>
      </w:r>
      <w:r w:rsidR="00B82F50" w:rsidRPr="00633C16">
        <w:rPr>
          <w:color w:val="auto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</w:t>
      </w:r>
    </w:p>
    <w:p w:rsidR="005621F4" w:rsidRPr="00633C16" w:rsidRDefault="00647C0D" w:rsidP="00B82F50">
      <w:pPr>
        <w:pStyle w:val="Default"/>
        <w:ind w:firstLine="708"/>
      </w:pPr>
      <w:r w:rsidRPr="00633C16">
        <w:t>Учебный план МКОУ «Анди</w:t>
      </w:r>
      <w:r w:rsidR="005621F4" w:rsidRPr="00633C16">
        <w:t xml:space="preserve"> СОШ</w:t>
      </w:r>
      <w:r w:rsidRPr="00633C16">
        <w:t>№2</w:t>
      </w:r>
      <w:r w:rsidR="005621F4" w:rsidRPr="00633C16">
        <w:t>» на 201</w:t>
      </w:r>
      <w:r w:rsidR="00633C16" w:rsidRPr="00633C16">
        <w:t>9</w:t>
      </w:r>
      <w:r w:rsidR="005621F4" w:rsidRPr="00633C16">
        <w:t>-20</w:t>
      </w:r>
      <w:r w:rsidR="00633C16" w:rsidRPr="00633C16">
        <w:t>20</w:t>
      </w:r>
      <w:r w:rsidR="005621F4" w:rsidRPr="00633C16">
        <w:t xml:space="preserve"> учебный год определяет объем учебной нагрузки обучающихся, состав учебных предметов, направлений внеучебной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5621F4" w:rsidRPr="00633C16" w:rsidRDefault="005621F4" w:rsidP="007D00E1">
      <w:pPr>
        <w:pStyle w:val="Default"/>
        <w:ind w:firstLine="708"/>
      </w:pPr>
      <w:r w:rsidRPr="00633C16">
        <w:t>Учебный план МК</w:t>
      </w:r>
      <w:r w:rsidR="00647C0D" w:rsidRPr="00633C16">
        <w:t>ОУ «Анди</w:t>
      </w:r>
      <w:r w:rsidRPr="00633C16">
        <w:t xml:space="preserve"> СОШ</w:t>
      </w:r>
      <w:r w:rsidR="00647C0D" w:rsidRPr="00633C16">
        <w:t>№2</w:t>
      </w:r>
      <w:r w:rsidRPr="00633C16">
        <w:t xml:space="preserve">» предназначен для начального общего, основного общего и среднего общего образования. </w:t>
      </w:r>
    </w:p>
    <w:p w:rsidR="005621F4" w:rsidRPr="00633C16" w:rsidRDefault="005621F4" w:rsidP="00AA6B2F">
      <w:pPr>
        <w:pStyle w:val="Default"/>
        <w:ind w:firstLine="708"/>
      </w:pPr>
      <w:r w:rsidRPr="00633C16"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5621F4" w:rsidRPr="00633C16" w:rsidRDefault="005621F4" w:rsidP="00AA6B2F">
      <w:pPr>
        <w:pStyle w:val="Default"/>
        <w:ind w:firstLine="708"/>
      </w:pPr>
      <w:r w:rsidRPr="00633C16">
        <w:t xml:space="preserve">При формировании учебного плана соблюдалась преемственность учебных планов и программ. </w:t>
      </w:r>
    </w:p>
    <w:p w:rsidR="005621F4" w:rsidRPr="00633C16" w:rsidRDefault="005621F4" w:rsidP="00AA6B2F">
      <w:pPr>
        <w:pStyle w:val="Default"/>
        <w:ind w:firstLine="708"/>
      </w:pPr>
      <w:r w:rsidRPr="00633C16">
        <w:t xml:space="preserve">В </w:t>
      </w:r>
      <w:r w:rsidR="000A294F">
        <w:t>2019-2020</w:t>
      </w:r>
      <w:r w:rsidRPr="00633C16">
        <w:t>учеб</w:t>
      </w:r>
      <w:r w:rsidR="00647C0D" w:rsidRPr="00633C16">
        <w:t>ном году в школе будет открыто 2</w:t>
      </w:r>
      <w:r w:rsidR="00204A47" w:rsidRPr="00633C16">
        <w:t>0</w:t>
      </w:r>
      <w:r w:rsidR="00C24E14">
        <w:t xml:space="preserve"> класс </w:t>
      </w:r>
      <w:r w:rsidRPr="00633C16">
        <w:t>комплект</w:t>
      </w:r>
      <w:r w:rsidR="000A294F">
        <w:t>а</w:t>
      </w:r>
      <w:r w:rsidR="00C24E14">
        <w:t xml:space="preserve">. </w:t>
      </w:r>
    </w:p>
    <w:p w:rsidR="005621F4" w:rsidRPr="00633C16" w:rsidRDefault="00647C0D" w:rsidP="00AA6B2F">
      <w:pPr>
        <w:pStyle w:val="Default"/>
        <w:ind w:firstLine="708"/>
      </w:pPr>
      <w:r w:rsidRPr="00633C16">
        <w:t>МКОУ «Анди</w:t>
      </w:r>
      <w:r w:rsidR="005621F4" w:rsidRPr="00633C16">
        <w:t xml:space="preserve"> СОШ</w:t>
      </w:r>
      <w:r w:rsidRPr="00633C16">
        <w:t>№2</w:t>
      </w:r>
      <w:r w:rsidR="005621F4" w:rsidRPr="00633C16">
        <w:t xml:space="preserve">» на ступенях начального общего, основного общего и среднего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5621F4" w:rsidRPr="00633C16" w:rsidRDefault="005621F4" w:rsidP="00AA6B2F">
      <w:pPr>
        <w:pStyle w:val="Default"/>
        <w:ind w:firstLine="708"/>
      </w:pPr>
      <w:r w:rsidRPr="00633C16">
        <w:lastRenderedPageBreak/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СанПин 2.4.2.2821-10». </w:t>
      </w:r>
    </w:p>
    <w:p w:rsidR="005D77BF" w:rsidRPr="00633C16" w:rsidRDefault="005D77BF" w:rsidP="005621F4">
      <w:pPr>
        <w:pStyle w:val="Default"/>
      </w:pPr>
    </w:p>
    <w:p w:rsidR="000D158B" w:rsidRPr="00633C16" w:rsidRDefault="000D158B" w:rsidP="000D158B">
      <w:pPr>
        <w:pStyle w:val="Default"/>
        <w:tabs>
          <w:tab w:val="left" w:pos="1096"/>
        </w:tabs>
      </w:pPr>
      <w:r w:rsidRPr="00633C16">
        <w:tab/>
      </w:r>
      <w:r w:rsidRPr="00633C16">
        <w:rPr>
          <w:b/>
          <w:bCs/>
          <w:u w:val="single"/>
        </w:rPr>
        <w:t>Регламентирование о</w:t>
      </w:r>
      <w:r w:rsidR="000A294F">
        <w:rPr>
          <w:b/>
          <w:bCs/>
          <w:u w:val="single"/>
        </w:rPr>
        <w:t>бразовательного процесса на 2019-2020</w:t>
      </w:r>
      <w:r w:rsidRPr="00633C16">
        <w:rPr>
          <w:b/>
          <w:bCs/>
          <w:u w:val="single"/>
        </w:rPr>
        <w:t xml:space="preserve"> учебный год</w:t>
      </w:r>
    </w:p>
    <w:p w:rsidR="000D158B" w:rsidRPr="00633C16" w:rsidRDefault="000D158B" w:rsidP="000D158B">
      <w:pPr>
        <w:spacing w:before="100" w:beforeAutospacing="1" w:after="100" w:afterAutospacing="1"/>
        <w:ind w:left="708" w:hanging="708"/>
        <w:rPr>
          <w:sz w:val="24"/>
          <w:szCs w:val="24"/>
        </w:rPr>
      </w:pPr>
      <w:r w:rsidRPr="00633C16">
        <w:rPr>
          <w:b/>
          <w:bCs/>
          <w:sz w:val="24"/>
          <w:szCs w:val="24"/>
        </w:rPr>
        <w:t>1. Продолжительность учебного года по классам</w:t>
      </w:r>
    </w:p>
    <w:p w:rsidR="000D158B" w:rsidRPr="00633C16" w:rsidRDefault="000A294F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Начало  учебного года – 02.09.2019</w:t>
      </w:r>
      <w:r w:rsidR="000D158B" w:rsidRPr="00633C16">
        <w:rPr>
          <w:rFonts w:ascii="Times New Roman" w:hAnsi="Times New Roman"/>
          <w:sz w:val="24"/>
          <w:szCs w:val="24"/>
        </w:rPr>
        <w:t xml:space="preserve">. </w:t>
      </w:r>
    </w:p>
    <w:p w:rsidR="000D158B" w:rsidRPr="00633C16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633C16">
        <w:rPr>
          <w:rFonts w:ascii="Times New Roman" w:hAnsi="Times New Roman"/>
          <w:sz w:val="24"/>
          <w:szCs w:val="24"/>
        </w:rPr>
        <w:t>*- Окончание учебного года:</w:t>
      </w:r>
    </w:p>
    <w:p w:rsidR="000D158B" w:rsidRPr="00633C16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633C16">
        <w:rPr>
          <w:rFonts w:ascii="Times New Roman" w:hAnsi="Times New Roman"/>
          <w:sz w:val="24"/>
          <w:szCs w:val="24"/>
        </w:rPr>
        <w:t>*- дл</w:t>
      </w:r>
      <w:r w:rsidR="000A294F">
        <w:rPr>
          <w:rFonts w:ascii="Times New Roman" w:hAnsi="Times New Roman"/>
          <w:sz w:val="24"/>
          <w:szCs w:val="24"/>
        </w:rPr>
        <w:t>я 1, 9, 11 классов  - 23.05.2020</w:t>
      </w:r>
      <w:r w:rsidRPr="00633C16">
        <w:rPr>
          <w:rFonts w:ascii="Times New Roman" w:hAnsi="Times New Roman"/>
          <w:sz w:val="24"/>
          <w:szCs w:val="24"/>
        </w:rPr>
        <w:t>.</w:t>
      </w:r>
    </w:p>
    <w:p w:rsidR="000D158B" w:rsidRPr="00633C16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633C16">
        <w:rPr>
          <w:rFonts w:ascii="Times New Roman" w:hAnsi="Times New Roman"/>
          <w:sz w:val="24"/>
          <w:szCs w:val="24"/>
        </w:rPr>
        <w:t>*- для 2 - 8,10</w:t>
      </w:r>
      <w:r w:rsidRPr="00633C16">
        <w:rPr>
          <w:rFonts w:ascii="Times New Roman" w:hAnsi="Times New Roman"/>
          <w:sz w:val="24"/>
          <w:szCs w:val="24"/>
          <w:vertAlign w:val="superscript"/>
        </w:rPr>
        <w:t>- х</w:t>
      </w:r>
      <w:r w:rsidRPr="00633C16">
        <w:rPr>
          <w:rFonts w:ascii="Times New Roman" w:hAnsi="Times New Roman"/>
          <w:sz w:val="24"/>
          <w:szCs w:val="24"/>
        </w:rPr>
        <w:t xml:space="preserve"> кл</w:t>
      </w:r>
      <w:r w:rsidR="000A294F">
        <w:rPr>
          <w:rFonts w:ascii="Times New Roman" w:hAnsi="Times New Roman"/>
          <w:sz w:val="24"/>
          <w:szCs w:val="24"/>
        </w:rPr>
        <w:t>ассов - 30.05.2020</w:t>
      </w:r>
      <w:r w:rsidRPr="00633C16">
        <w:rPr>
          <w:rFonts w:ascii="Times New Roman" w:hAnsi="Times New Roman"/>
          <w:sz w:val="24"/>
          <w:szCs w:val="24"/>
        </w:rPr>
        <w:t>.</w:t>
      </w:r>
    </w:p>
    <w:p w:rsidR="000D158B" w:rsidRPr="00633C16" w:rsidRDefault="000D158B" w:rsidP="000D158B">
      <w:pPr>
        <w:rPr>
          <w:rFonts w:ascii="Calibri" w:hAnsi="Calibri"/>
          <w:sz w:val="24"/>
          <w:szCs w:val="24"/>
        </w:rPr>
      </w:pPr>
      <w:r w:rsidRPr="00633C16">
        <w:rPr>
          <w:sz w:val="24"/>
          <w:szCs w:val="24"/>
        </w:rPr>
        <w:t>2. Сменность занятий: МКОУ «Анди СОШ № 2» работает в 2 смены.</w:t>
      </w:r>
    </w:p>
    <w:p w:rsidR="000D158B" w:rsidRPr="00633C16" w:rsidRDefault="005B4B0E" w:rsidP="000D158B">
      <w:pPr>
        <w:rPr>
          <w:sz w:val="24"/>
          <w:szCs w:val="24"/>
        </w:rPr>
      </w:pPr>
      <w:r>
        <w:rPr>
          <w:sz w:val="24"/>
          <w:szCs w:val="24"/>
        </w:rPr>
        <w:t xml:space="preserve">3. Начало  1 смены – </w:t>
      </w:r>
      <w:r w:rsidR="000D158B" w:rsidRPr="00633C16">
        <w:rPr>
          <w:sz w:val="24"/>
          <w:szCs w:val="24"/>
        </w:rPr>
        <w:t>8</w:t>
      </w:r>
      <w:r w:rsidR="000D158B" w:rsidRPr="00633C16">
        <w:rPr>
          <w:sz w:val="24"/>
          <w:szCs w:val="24"/>
          <w:vertAlign w:val="superscript"/>
        </w:rPr>
        <w:t>00</w:t>
      </w:r>
      <w:r w:rsidR="000D158B" w:rsidRPr="00633C16">
        <w:rPr>
          <w:sz w:val="24"/>
          <w:szCs w:val="24"/>
        </w:rPr>
        <w:t>, окончание учебных занятий – 13</w:t>
      </w:r>
      <w:r w:rsidR="000D158B" w:rsidRPr="00633C16">
        <w:rPr>
          <w:sz w:val="24"/>
          <w:szCs w:val="24"/>
          <w:vertAlign w:val="superscript"/>
        </w:rPr>
        <w:t>00</w:t>
      </w:r>
      <w:r w:rsidR="000D158B" w:rsidRPr="00633C16">
        <w:rPr>
          <w:sz w:val="24"/>
          <w:szCs w:val="24"/>
        </w:rPr>
        <w:t>.</w:t>
      </w:r>
    </w:p>
    <w:p w:rsidR="00A67DB0" w:rsidRPr="00633C16" w:rsidRDefault="00A67DB0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>В первой смене занимаются 1,4, 5-11 классы.</w:t>
      </w:r>
    </w:p>
    <w:p w:rsidR="000D158B" w:rsidRPr="00633C16" w:rsidRDefault="000D158B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 xml:space="preserve">      Начало 2 смены- 13-00, окончание --17-10.</w:t>
      </w:r>
    </w:p>
    <w:p w:rsidR="00A67DB0" w:rsidRPr="00633C16" w:rsidRDefault="00A67DB0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>Во второй смене занимаются 2-3 классы.</w:t>
      </w:r>
    </w:p>
    <w:p w:rsidR="000D158B" w:rsidRPr="00633C16" w:rsidRDefault="000D158B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>4. Количество учебных недель в году (в соответствии с Уставом МКОУ «Анди СОШ №2»)</w:t>
      </w:r>
    </w:p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811"/>
      </w:tblGrid>
      <w:tr w:rsidR="000D158B" w:rsidRPr="00633C16" w:rsidTr="000D158B"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158B" w:rsidRPr="00633C16" w:rsidRDefault="000D158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0D158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Количество недель</w:t>
            </w:r>
          </w:p>
        </w:tc>
      </w:tr>
      <w:tr w:rsidR="000D158B" w:rsidRPr="00633C16" w:rsidTr="000D158B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6563FF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0D158B" w:rsidRPr="00633C16" w:rsidTr="000D158B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2 – 4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776C37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0D158B" w:rsidRPr="00633C16" w:rsidTr="000D158B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 – 8, 10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776C37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0D158B" w:rsidRPr="00633C16" w:rsidTr="000D158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9, 11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6563FF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34</w:t>
            </w:r>
          </w:p>
        </w:tc>
      </w:tr>
    </w:tbl>
    <w:p w:rsidR="000D158B" w:rsidRPr="00633C16" w:rsidRDefault="000D158B" w:rsidP="000D158B">
      <w:pPr>
        <w:rPr>
          <w:rFonts w:ascii="Calibri" w:hAnsi="Calibri"/>
          <w:sz w:val="24"/>
          <w:szCs w:val="24"/>
        </w:rPr>
      </w:pPr>
    </w:p>
    <w:p w:rsidR="000D158B" w:rsidRPr="00633C16" w:rsidRDefault="000D158B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 xml:space="preserve">                       5.  Ре</w:t>
      </w:r>
      <w:r w:rsidR="00776C37">
        <w:rPr>
          <w:sz w:val="24"/>
          <w:szCs w:val="24"/>
        </w:rPr>
        <w:t>жим работы школы в течение  2019 – 2020</w:t>
      </w:r>
      <w:r w:rsidRPr="00633C16">
        <w:rPr>
          <w:sz w:val="24"/>
          <w:szCs w:val="24"/>
        </w:rPr>
        <w:t xml:space="preserve"> учебного года</w:t>
      </w:r>
    </w:p>
    <w:p w:rsidR="000D158B" w:rsidRPr="00633C16" w:rsidRDefault="000D158B" w:rsidP="000D158B">
      <w:pPr>
        <w:rPr>
          <w:b/>
          <w:bCs/>
          <w:sz w:val="24"/>
          <w:szCs w:val="24"/>
        </w:rPr>
      </w:pPr>
      <w:r w:rsidRPr="00633C16">
        <w:rPr>
          <w:sz w:val="24"/>
          <w:szCs w:val="24"/>
        </w:rPr>
        <w:t xml:space="preserve">          </w:t>
      </w:r>
      <w:r w:rsidRPr="00633C16">
        <w:rPr>
          <w:b/>
          <w:bCs/>
          <w:sz w:val="24"/>
          <w:szCs w:val="24"/>
        </w:rPr>
        <w:t>5.1. Количество уроков в неделю и их продолжительность в 1</w:t>
      </w:r>
      <w:r w:rsidRPr="00633C16">
        <w:rPr>
          <w:b/>
          <w:bCs/>
          <w:sz w:val="24"/>
          <w:szCs w:val="24"/>
          <w:vertAlign w:val="superscript"/>
        </w:rPr>
        <w:t>-ом</w:t>
      </w:r>
      <w:r w:rsidRPr="00633C16">
        <w:rPr>
          <w:b/>
          <w:bCs/>
          <w:sz w:val="24"/>
          <w:szCs w:val="24"/>
        </w:rPr>
        <w:t xml:space="preserve"> классе: </w:t>
      </w:r>
    </w:p>
    <w:p w:rsidR="000D158B" w:rsidRPr="00633C16" w:rsidRDefault="000D158B" w:rsidP="000D158B">
      <w:pPr>
        <w:rPr>
          <w:b/>
          <w:bCs/>
          <w:sz w:val="24"/>
          <w:szCs w:val="24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1645"/>
        <w:gridCol w:w="979"/>
        <w:gridCol w:w="1127"/>
        <w:gridCol w:w="2314"/>
        <w:gridCol w:w="3353"/>
      </w:tblGrid>
      <w:tr w:rsidR="000D158B" w:rsidRPr="00633C16" w:rsidTr="000D158B">
        <w:tc>
          <w:tcPr>
            <w:tcW w:w="13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</w:tcPr>
          <w:p w:rsidR="000D158B" w:rsidRPr="00633C16" w:rsidRDefault="000D158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Количество уроков</w:t>
            </w:r>
          </w:p>
        </w:tc>
        <w:tc>
          <w:tcPr>
            <w:tcW w:w="231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335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Продолжительность перемены</w:t>
            </w:r>
          </w:p>
        </w:tc>
      </w:tr>
      <w:tr w:rsidR="000D158B" w:rsidRPr="00633C16" w:rsidTr="000D158B">
        <w:tc>
          <w:tcPr>
            <w:tcW w:w="107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Cs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Cs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231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rPr>
          <w:trHeight w:val="1184"/>
        </w:trPr>
        <w:tc>
          <w:tcPr>
            <w:tcW w:w="1307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-я</w:t>
            </w:r>
            <w:r w:rsidRPr="00633C16">
              <w:rPr>
                <w:sz w:val="24"/>
                <w:szCs w:val="24"/>
                <w:lang w:eastAsia="en-US"/>
              </w:rPr>
              <w:t xml:space="preserve"> половина дня</w:t>
            </w:r>
          </w:p>
        </w:tc>
        <w:tc>
          <w:tcPr>
            <w:tcW w:w="164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сентябрь-октябрь</w:t>
            </w:r>
          </w:p>
          <w:p w:rsidR="000D158B" w:rsidRPr="00633C16" w:rsidRDefault="00776C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0D158B" w:rsidRPr="00633C1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35 минут</w:t>
            </w:r>
          </w:p>
        </w:tc>
        <w:tc>
          <w:tcPr>
            <w:tcW w:w="335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Pr="00633C16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C16">
              <w:rPr>
                <w:rFonts w:ascii="Times New Roman" w:hAnsi="Times New Roman"/>
                <w:sz w:val="24"/>
                <w:szCs w:val="24"/>
                <w:lang w:eastAsia="en-US"/>
              </w:rPr>
              <w:t>5минут;</w:t>
            </w:r>
          </w:p>
          <w:p w:rsidR="000D158B" w:rsidRPr="00633C16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C16">
              <w:rPr>
                <w:rFonts w:ascii="Times New Roman" w:hAnsi="Times New Roman"/>
                <w:sz w:val="24"/>
                <w:szCs w:val="24"/>
                <w:lang w:eastAsia="en-US"/>
              </w:rPr>
              <w:t>После 2 урока—10мин</w:t>
            </w:r>
          </w:p>
        </w:tc>
      </w:tr>
      <w:tr w:rsidR="000D158B" w:rsidRPr="00633C16" w:rsidTr="000D158B">
        <w:tc>
          <w:tcPr>
            <w:tcW w:w="10725" w:type="dxa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ноябрь-декабрь</w:t>
            </w:r>
          </w:p>
          <w:p w:rsidR="000D158B" w:rsidRPr="00633C16" w:rsidRDefault="00776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0D158B" w:rsidRPr="00633C16">
              <w:rPr>
                <w:sz w:val="24"/>
                <w:szCs w:val="24"/>
                <w:lang w:eastAsia="en-US"/>
              </w:rPr>
              <w:t> 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35 минут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Pr="00633C16" w:rsidRDefault="000D158B">
            <w:pPr>
              <w:ind w:left="42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10725" w:type="dxa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январь-май</w:t>
            </w:r>
          </w:p>
          <w:p w:rsidR="000D158B" w:rsidRPr="00633C16" w:rsidRDefault="00776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0D158B" w:rsidRPr="00633C16">
              <w:rPr>
                <w:sz w:val="24"/>
                <w:szCs w:val="24"/>
                <w:lang w:eastAsia="en-US"/>
              </w:rPr>
              <w:t> 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0D158B">
            <w:pPr>
              <w:jc w:val="both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D158B" w:rsidRPr="00633C16" w:rsidTr="000D158B">
        <w:tc>
          <w:tcPr>
            <w:tcW w:w="1072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158B" w:rsidRPr="00633C16" w:rsidRDefault="000D158B">
            <w:pPr>
              <w:ind w:left="385"/>
              <w:jc w:val="both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Продолжительность учебной недели – 5 дней: </w:t>
            </w:r>
            <w:r w:rsidRPr="00633C16">
              <w:rPr>
                <w:b/>
                <w:bCs/>
                <w:i/>
                <w:sz w:val="24"/>
                <w:szCs w:val="24"/>
                <w:lang w:eastAsia="en-US"/>
              </w:rPr>
              <w:t>понедельник – пятница.</w:t>
            </w:r>
          </w:p>
        </w:tc>
      </w:tr>
    </w:tbl>
    <w:p w:rsidR="000D158B" w:rsidRPr="00633C16" w:rsidRDefault="000D158B" w:rsidP="000D158B">
      <w:pPr>
        <w:rPr>
          <w:b/>
          <w:bCs/>
          <w:sz w:val="24"/>
          <w:szCs w:val="24"/>
        </w:rPr>
      </w:pPr>
    </w:p>
    <w:p w:rsidR="000D158B" w:rsidRDefault="000D158B" w:rsidP="000D158B">
      <w:pPr>
        <w:rPr>
          <w:b/>
          <w:bCs/>
          <w:sz w:val="24"/>
          <w:szCs w:val="24"/>
        </w:rPr>
      </w:pPr>
    </w:p>
    <w:p w:rsidR="005B4B0E" w:rsidRPr="00633C16" w:rsidRDefault="005B4B0E" w:rsidP="000D158B">
      <w:pPr>
        <w:rPr>
          <w:b/>
          <w:bCs/>
          <w:sz w:val="24"/>
          <w:szCs w:val="24"/>
        </w:rPr>
      </w:pPr>
    </w:p>
    <w:p w:rsidR="000D158B" w:rsidRPr="00633C16" w:rsidRDefault="000D158B" w:rsidP="000D158B">
      <w:pPr>
        <w:rPr>
          <w:b/>
          <w:bCs/>
          <w:sz w:val="24"/>
          <w:szCs w:val="24"/>
        </w:rPr>
      </w:pPr>
      <w:r w:rsidRPr="00633C16">
        <w:rPr>
          <w:b/>
          <w:bCs/>
          <w:sz w:val="24"/>
          <w:szCs w:val="24"/>
        </w:rPr>
        <w:t>5.2. Количество уроков в неделю и их продолжительность  во  2 – 11</w:t>
      </w:r>
      <w:r w:rsidRPr="00633C16">
        <w:rPr>
          <w:b/>
          <w:bCs/>
          <w:sz w:val="24"/>
          <w:szCs w:val="24"/>
          <w:vertAlign w:val="superscript"/>
        </w:rPr>
        <w:t>-х</w:t>
      </w:r>
      <w:r w:rsidRPr="00633C16">
        <w:rPr>
          <w:b/>
          <w:bCs/>
          <w:sz w:val="24"/>
          <w:szCs w:val="24"/>
        </w:rPr>
        <w:t xml:space="preserve"> классах: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8"/>
        <w:gridCol w:w="562"/>
        <w:gridCol w:w="1171"/>
        <w:gridCol w:w="1104"/>
        <w:gridCol w:w="1171"/>
        <w:gridCol w:w="1232"/>
        <w:gridCol w:w="1134"/>
        <w:gridCol w:w="1396"/>
      </w:tblGrid>
      <w:tr w:rsidR="000D158B" w:rsidRPr="00633C16" w:rsidTr="000D158B">
        <w:tc>
          <w:tcPr>
            <w:tcW w:w="280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0D158B" w:rsidRPr="00633C16" w:rsidRDefault="000D158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Начальная школа</w:t>
            </w:r>
          </w:p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41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Основная школа</w:t>
            </w:r>
          </w:p>
        </w:tc>
        <w:tc>
          <w:tcPr>
            <w:tcW w:w="13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Средняя школа</w:t>
            </w:r>
          </w:p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D158B" w:rsidRPr="00633C16" w:rsidTr="000D158B">
        <w:tc>
          <w:tcPr>
            <w:tcW w:w="309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2-3 </w:t>
            </w:r>
          </w:p>
          <w:p w:rsidR="000D158B" w:rsidRPr="00633C16" w:rsidRDefault="000D158B">
            <w:pPr>
              <w:spacing w:line="172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3-4</w:t>
            </w:r>
          </w:p>
          <w:p w:rsidR="000D158B" w:rsidRPr="00633C16" w:rsidRDefault="000D158B">
            <w:pPr>
              <w:spacing w:line="172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 классы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line="61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5 </w:t>
            </w:r>
          </w:p>
          <w:p w:rsidR="000D158B" w:rsidRPr="00633C16" w:rsidRDefault="000D158B">
            <w:pPr>
              <w:spacing w:line="61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  <w:p w:rsidR="000D158B" w:rsidRPr="00633C16" w:rsidRDefault="000D158B">
            <w:pPr>
              <w:spacing w:line="61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 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line="61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7 </w:t>
            </w:r>
          </w:p>
          <w:p w:rsidR="000D158B" w:rsidRPr="00633C16" w:rsidRDefault="000D158B">
            <w:pPr>
              <w:spacing w:line="61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line="61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8-9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8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10-11 классы</w:t>
            </w:r>
          </w:p>
        </w:tc>
      </w:tr>
      <w:tr w:rsidR="000D158B" w:rsidRPr="00633C16" w:rsidTr="000D158B">
        <w:tc>
          <w:tcPr>
            <w:tcW w:w="2802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Продолжительность учебной недели (дней)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D158B" w:rsidRPr="00633C16" w:rsidTr="000D158B">
        <w:tc>
          <w:tcPr>
            <w:tcW w:w="280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Количество уроков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0D158B" w:rsidRPr="00633C16" w:rsidTr="000D158B">
        <w:tc>
          <w:tcPr>
            <w:tcW w:w="280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Продолжительность уроков (мин)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0D158B" w:rsidRPr="00633C16" w:rsidTr="000D158B">
        <w:tc>
          <w:tcPr>
            <w:tcW w:w="280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Продолжительность</w:t>
            </w:r>
          </w:p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перерывов (мин)</w:t>
            </w:r>
          </w:p>
        </w:tc>
        <w:tc>
          <w:tcPr>
            <w:tcW w:w="85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D158B" w:rsidRPr="00633C16" w:rsidRDefault="000D158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8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D158B" w:rsidRPr="00633C16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C16">
              <w:rPr>
                <w:rFonts w:ascii="Times New Roman" w:hAnsi="Times New Roman"/>
                <w:sz w:val="24"/>
                <w:szCs w:val="24"/>
                <w:lang w:eastAsia="en-US"/>
              </w:rPr>
              <w:t>5минут;</w:t>
            </w:r>
          </w:p>
          <w:p w:rsidR="000D158B" w:rsidRPr="00633C16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C16">
              <w:rPr>
                <w:rFonts w:ascii="Times New Roman" w:hAnsi="Times New Roman"/>
                <w:sz w:val="24"/>
                <w:szCs w:val="24"/>
                <w:lang w:eastAsia="en-US"/>
              </w:rPr>
              <w:t>После 2 урока—10мин</w:t>
            </w:r>
          </w:p>
          <w:p w:rsidR="000D158B" w:rsidRPr="00633C16" w:rsidRDefault="000D158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309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6374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 раза в год</w:t>
            </w:r>
          </w:p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    2 раз в     полугодие</w:t>
            </w:r>
          </w:p>
        </w:tc>
      </w:tr>
    </w:tbl>
    <w:p w:rsidR="000D158B" w:rsidRPr="00633C16" w:rsidRDefault="000D158B" w:rsidP="000D158B">
      <w:pPr>
        <w:ind w:left="357"/>
        <w:rPr>
          <w:b/>
          <w:bCs/>
          <w:sz w:val="24"/>
          <w:szCs w:val="24"/>
        </w:rPr>
      </w:pPr>
    </w:p>
    <w:p w:rsidR="000D158B" w:rsidRPr="00633C16" w:rsidRDefault="000D158B" w:rsidP="000D158B">
      <w:pPr>
        <w:ind w:left="357"/>
        <w:rPr>
          <w:b/>
          <w:bCs/>
          <w:sz w:val="24"/>
          <w:szCs w:val="24"/>
        </w:rPr>
      </w:pPr>
      <w:r w:rsidRPr="00633C16">
        <w:rPr>
          <w:b/>
          <w:bCs/>
          <w:sz w:val="24"/>
          <w:szCs w:val="24"/>
        </w:rPr>
        <w:t>6. Распределение  образовательной недельной нагрузки в течение учебной недели</w:t>
      </w:r>
    </w:p>
    <w:p w:rsidR="000D158B" w:rsidRPr="00633C16" w:rsidRDefault="000D158B" w:rsidP="000D158B">
      <w:pPr>
        <w:ind w:left="357"/>
        <w:rPr>
          <w:sz w:val="24"/>
          <w:szCs w:val="24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234"/>
        <w:gridCol w:w="1234"/>
        <w:gridCol w:w="1234"/>
        <w:gridCol w:w="690"/>
        <w:gridCol w:w="691"/>
        <w:gridCol w:w="691"/>
        <w:gridCol w:w="692"/>
        <w:gridCol w:w="692"/>
        <w:gridCol w:w="692"/>
        <w:gridCol w:w="692"/>
        <w:gridCol w:w="1056"/>
      </w:tblGrid>
      <w:tr w:rsidR="000D158B" w:rsidRPr="00633C16" w:rsidTr="000D158B">
        <w:tc>
          <w:tcPr>
            <w:tcW w:w="131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 </w:t>
            </w:r>
            <w:r w:rsidRPr="00633C16">
              <w:rPr>
                <w:b/>
                <w:bCs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9569" w:type="dxa"/>
            <w:gridSpan w:val="11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Примерное количество уроков</w:t>
            </w:r>
          </w:p>
        </w:tc>
      </w:tr>
      <w:tr w:rsidR="000D158B" w:rsidRPr="00633C16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1 классы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2-4 кл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5 кл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6 кл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7 кл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8 кл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9 кл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10 кл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11 кл</w:t>
            </w:r>
          </w:p>
        </w:tc>
      </w:tr>
      <w:tr w:rsidR="000D158B" w:rsidRPr="00633C16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I</w:t>
            </w:r>
            <w:r w:rsidRPr="00633C16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-й</w:t>
            </w: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II</w:t>
            </w:r>
            <w:r w:rsidRPr="00633C16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-й</w:t>
            </w: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III</w:t>
            </w:r>
            <w:r w:rsidRPr="00633C16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-й</w:t>
            </w: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D158B" w:rsidRPr="00633C16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D158B" w:rsidRPr="00633C16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 w:line="152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 w:line="152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 w:line="152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 w:line="152" w:lineRule="atLeast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D158B" w:rsidRPr="00633C16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D158B" w:rsidRPr="00633C16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D158B" w:rsidRPr="00633C16" w:rsidTr="000D158B">
        <w:trPr>
          <w:trHeight w:val="550"/>
        </w:trPr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0D158B" w:rsidRPr="00633C16" w:rsidRDefault="0031593E" w:rsidP="000D1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 7</w:t>
      </w:r>
      <w:r w:rsidR="000D158B" w:rsidRPr="00633C16">
        <w:rPr>
          <w:b/>
          <w:bCs/>
          <w:sz w:val="24"/>
          <w:szCs w:val="24"/>
        </w:rPr>
        <w:t xml:space="preserve">. </w:t>
      </w:r>
      <w:r w:rsidR="00776C37">
        <w:rPr>
          <w:b/>
          <w:bCs/>
          <w:sz w:val="24"/>
          <w:szCs w:val="24"/>
        </w:rPr>
        <w:t>Продолжительность каникул в 2019 – 2020</w:t>
      </w:r>
      <w:r w:rsidR="000D158B" w:rsidRPr="00633C16">
        <w:rPr>
          <w:b/>
          <w:bCs/>
          <w:sz w:val="24"/>
          <w:szCs w:val="24"/>
        </w:rPr>
        <w:t xml:space="preserve">  учебном году</w:t>
      </w:r>
    </w:p>
    <w:p w:rsidR="000D158B" w:rsidRPr="00633C16" w:rsidRDefault="000D158B" w:rsidP="000D158B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061"/>
        <w:gridCol w:w="2061"/>
        <w:gridCol w:w="2062"/>
        <w:gridCol w:w="2636"/>
      </w:tblGrid>
      <w:tr w:rsidR="000D158B" w:rsidRPr="00633C16" w:rsidTr="000D158B"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2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Срок начала и окончания каникул</w:t>
            </w:r>
          </w:p>
        </w:tc>
        <w:tc>
          <w:tcPr>
            <w:tcW w:w="20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26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Pr="00633C16" w:rsidRDefault="000D158B">
            <w:pPr>
              <w:ind w:left="-54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Резервные дни</w:t>
            </w:r>
          </w:p>
          <w:p w:rsidR="000D158B" w:rsidRPr="00633C16" w:rsidRDefault="000D158B">
            <w:pPr>
              <w:ind w:left="-54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(кол-во)</w:t>
            </w:r>
          </w:p>
        </w:tc>
      </w:tr>
      <w:tr w:rsidR="000D158B" w:rsidRPr="00633C16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 – 11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776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27.10.2019</w:t>
            </w:r>
            <w:r w:rsidR="000D158B" w:rsidRPr="00633C16">
              <w:rPr>
                <w:sz w:val="24"/>
                <w:szCs w:val="24"/>
                <w:lang w:eastAsia="en-US"/>
              </w:rPr>
              <w:t>-</w:t>
            </w:r>
          </w:p>
          <w:p w:rsidR="000D158B" w:rsidRPr="00633C16" w:rsidRDefault="00776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8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 – 11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776C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30.12.2019-08.01.2020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Дополнительные (в 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-х</w:t>
            </w:r>
            <w:r w:rsidRPr="00633C16">
              <w:rPr>
                <w:sz w:val="24"/>
                <w:szCs w:val="24"/>
                <w:lang w:eastAsia="en-US"/>
              </w:rPr>
              <w:t>кл., классах 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776C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10.02.2020 - 16.02.2020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7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 – 11</w:t>
            </w:r>
            <w:r w:rsidRPr="00633C16">
              <w:rPr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776C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20.03.2020-31.03.2020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sz w:val="24"/>
                <w:szCs w:val="24"/>
                <w:lang w:eastAsia="en-US"/>
              </w:rPr>
              <w:t>12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2061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D158B" w:rsidRPr="00633C16" w:rsidRDefault="000D158B">
            <w:pPr>
              <w:rPr>
                <w:b/>
                <w:sz w:val="24"/>
                <w:szCs w:val="24"/>
                <w:lang w:eastAsia="en-US"/>
              </w:rPr>
            </w:pPr>
            <w:r w:rsidRPr="00633C16">
              <w:rPr>
                <w:b/>
                <w:sz w:val="24"/>
                <w:szCs w:val="24"/>
                <w:lang w:eastAsia="en-US"/>
              </w:rPr>
              <w:t>Итого</w:t>
            </w:r>
          </w:p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sz w:val="24"/>
                <w:szCs w:val="24"/>
                <w:lang w:eastAsia="en-US"/>
              </w:rPr>
              <w:t>за учебный год</w:t>
            </w:r>
          </w:p>
        </w:tc>
        <w:tc>
          <w:tcPr>
            <w:tcW w:w="20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sz w:val="24"/>
                <w:szCs w:val="24"/>
                <w:lang w:eastAsia="en-US"/>
              </w:rPr>
              <w:t>1</w:t>
            </w:r>
            <w:r w:rsidRPr="00633C16">
              <w:rPr>
                <w:b/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b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20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37 дней</w:t>
            </w:r>
          </w:p>
        </w:tc>
        <w:tc>
          <w:tcPr>
            <w:tcW w:w="26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58B" w:rsidRPr="00633C16" w:rsidTr="000D158B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sz w:val="24"/>
                <w:szCs w:val="24"/>
                <w:lang w:eastAsia="en-US"/>
              </w:rPr>
              <w:t>2 – 11</w:t>
            </w:r>
            <w:r w:rsidRPr="00633C16">
              <w:rPr>
                <w:b/>
                <w:sz w:val="24"/>
                <w:szCs w:val="24"/>
                <w:vertAlign w:val="superscript"/>
                <w:lang w:eastAsia="en-US"/>
              </w:rPr>
              <w:t>-е</w:t>
            </w:r>
            <w:r w:rsidRPr="00633C16">
              <w:rPr>
                <w:b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3C16">
              <w:rPr>
                <w:b/>
                <w:bCs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158B" w:rsidRPr="00633C16" w:rsidRDefault="000D158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158B" w:rsidRPr="00633C16" w:rsidRDefault="000D158B" w:rsidP="000D158B">
      <w:pPr>
        <w:rPr>
          <w:b/>
          <w:sz w:val="24"/>
          <w:szCs w:val="24"/>
        </w:rPr>
      </w:pPr>
      <w:r w:rsidRPr="00633C16">
        <w:rPr>
          <w:b/>
          <w:sz w:val="24"/>
          <w:szCs w:val="24"/>
        </w:rPr>
        <w:t>Летние каникулы:</w:t>
      </w:r>
    </w:p>
    <w:p w:rsidR="000D158B" w:rsidRPr="00633C16" w:rsidRDefault="000D158B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>*- 1</w:t>
      </w:r>
      <w:r w:rsidRPr="00633C16">
        <w:rPr>
          <w:sz w:val="24"/>
          <w:szCs w:val="24"/>
          <w:vertAlign w:val="superscript"/>
        </w:rPr>
        <w:t>-е</w:t>
      </w:r>
      <w:r w:rsidR="00776C37">
        <w:rPr>
          <w:sz w:val="24"/>
          <w:szCs w:val="24"/>
        </w:rPr>
        <w:t xml:space="preserve"> классы – с 23.05.2020. по 31.08.2020</w:t>
      </w:r>
      <w:r w:rsidRPr="00633C16">
        <w:rPr>
          <w:sz w:val="24"/>
          <w:szCs w:val="24"/>
        </w:rPr>
        <w:t>.</w:t>
      </w:r>
    </w:p>
    <w:p w:rsidR="000D158B" w:rsidRPr="00633C16" w:rsidRDefault="000D158B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>*- 2-8,10</w:t>
      </w:r>
      <w:r w:rsidRPr="00633C16">
        <w:rPr>
          <w:sz w:val="24"/>
          <w:szCs w:val="24"/>
          <w:vertAlign w:val="superscript"/>
        </w:rPr>
        <w:t>-е</w:t>
      </w:r>
      <w:r w:rsidR="00776C37">
        <w:rPr>
          <w:sz w:val="24"/>
          <w:szCs w:val="24"/>
        </w:rPr>
        <w:t xml:space="preserve"> классы – с 01.06.2020 по 31.08.2020</w:t>
      </w:r>
      <w:r w:rsidRPr="00633C16">
        <w:rPr>
          <w:sz w:val="24"/>
          <w:szCs w:val="24"/>
        </w:rPr>
        <w:t xml:space="preserve"> года.</w:t>
      </w:r>
    </w:p>
    <w:p w:rsidR="000D158B" w:rsidRPr="00633C16" w:rsidRDefault="000D158B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lastRenderedPageBreak/>
        <w:t>*- 9,11 классы – начало летних каникул по завершению государственной и</w:t>
      </w:r>
      <w:r w:rsidR="00776C37">
        <w:rPr>
          <w:sz w:val="24"/>
          <w:szCs w:val="24"/>
        </w:rPr>
        <w:t>тоговой  аттестации – 01.07.2020, окончание – 31.08.2020</w:t>
      </w:r>
      <w:r w:rsidRPr="00633C16">
        <w:rPr>
          <w:sz w:val="24"/>
          <w:szCs w:val="24"/>
        </w:rPr>
        <w:t>.</w:t>
      </w:r>
    </w:p>
    <w:p w:rsidR="000D158B" w:rsidRPr="00633C16" w:rsidRDefault="000D158B" w:rsidP="000D158B">
      <w:pPr>
        <w:spacing w:before="100" w:beforeAutospacing="1" w:after="100" w:afterAutospacing="1"/>
        <w:rPr>
          <w:b/>
          <w:sz w:val="24"/>
          <w:szCs w:val="24"/>
        </w:rPr>
      </w:pPr>
      <w:r w:rsidRPr="00633C16">
        <w:rPr>
          <w:b/>
          <w:sz w:val="24"/>
          <w:szCs w:val="24"/>
        </w:rPr>
        <w:t> Дополнительные дни отдыха, связанные с   государственными праздниками:</w:t>
      </w:r>
    </w:p>
    <w:p w:rsidR="000D158B" w:rsidRPr="00633C16" w:rsidRDefault="0031593E" w:rsidP="000D158B">
      <w:pPr>
        <w:rPr>
          <w:sz w:val="24"/>
          <w:szCs w:val="24"/>
        </w:rPr>
      </w:pPr>
      <w:r>
        <w:rPr>
          <w:sz w:val="24"/>
          <w:szCs w:val="24"/>
        </w:rPr>
        <w:t>*- 4 ноября 2019</w:t>
      </w:r>
      <w:r w:rsidR="000D158B" w:rsidRPr="00633C16">
        <w:rPr>
          <w:sz w:val="24"/>
          <w:szCs w:val="24"/>
        </w:rPr>
        <w:t xml:space="preserve"> г. – День народного единства</w:t>
      </w:r>
    </w:p>
    <w:p w:rsidR="000D158B" w:rsidRPr="00633C16" w:rsidRDefault="0031593E" w:rsidP="000D158B">
      <w:pPr>
        <w:rPr>
          <w:sz w:val="24"/>
          <w:szCs w:val="24"/>
        </w:rPr>
      </w:pPr>
      <w:r>
        <w:rPr>
          <w:sz w:val="24"/>
          <w:szCs w:val="24"/>
        </w:rPr>
        <w:t>*- 23 февраля 2020</w:t>
      </w:r>
      <w:r w:rsidR="000D158B" w:rsidRPr="00633C16">
        <w:rPr>
          <w:sz w:val="24"/>
          <w:szCs w:val="24"/>
        </w:rPr>
        <w:t xml:space="preserve"> г. – «День защитника Отечества»</w:t>
      </w:r>
    </w:p>
    <w:p w:rsidR="000D158B" w:rsidRPr="00633C16" w:rsidRDefault="000C0575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 xml:space="preserve">*- 8  </w:t>
      </w:r>
      <w:r w:rsidR="0031593E">
        <w:rPr>
          <w:sz w:val="24"/>
          <w:szCs w:val="24"/>
        </w:rPr>
        <w:t>марта 2020</w:t>
      </w:r>
      <w:r w:rsidR="000D158B" w:rsidRPr="00633C16">
        <w:rPr>
          <w:sz w:val="24"/>
          <w:szCs w:val="24"/>
        </w:rPr>
        <w:t xml:space="preserve"> г. – «Международный женский день» </w:t>
      </w:r>
    </w:p>
    <w:p w:rsidR="000D158B" w:rsidRPr="00633C16" w:rsidRDefault="000C0575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 xml:space="preserve">*- 1 </w:t>
      </w:r>
      <w:r w:rsidR="0031593E">
        <w:rPr>
          <w:sz w:val="24"/>
          <w:szCs w:val="24"/>
        </w:rPr>
        <w:t xml:space="preserve"> мая 2020</w:t>
      </w:r>
      <w:r w:rsidR="000D158B" w:rsidRPr="00633C16">
        <w:rPr>
          <w:sz w:val="24"/>
          <w:szCs w:val="24"/>
        </w:rPr>
        <w:t xml:space="preserve"> г. – «День весны и труда»</w:t>
      </w:r>
    </w:p>
    <w:p w:rsidR="000D158B" w:rsidRPr="00633C16" w:rsidRDefault="000C0575" w:rsidP="000D158B">
      <w:pPr>
        <w:rPr>
          <w:sz w:val="24"/>
          <w:szCs w:val="24"/>
        </w:rPr>
      </w:pPr>
      <w:r w:rsidRPr="00633C16">
        <w:rPr>
          <w:sz w:val="24"/>
          <w:szCs w:val="24"/>
        </w:rPr>
        <w:t xml:space="preserve">*- 9   </w:t>
      </w:r>
      <w:r w:rsidR="0031593E">
        <w:rPr>
          <w:sz w:val="24"/>
          <w:szCs w:val="24"/>
        </w:rPr>
        <w:t>мая 2020</w:t>
      </w:r>
      <w:r w:rsidR="000D158B" w:rsidRPr="00633C16">
        <w:rPr>
          <w:sz w:val="24"/>
          <w:szCs w:val="24"/>
        </w:rPr>
        <w:t xml:space="preserve"> г. – «День Победы».</w:t>
      </w:r>
    </w:p>
    <w:p w:rsidR="000D158B" w:rsidRPr="00633C16" w:rsidRDefault="000D158B" w:rsidP="000D158B">
      <w:pPr>
        <w:spacing w:before="100" w:beforeAutospacing="1" w:after="100" w:afterAutospacing="1"/>
        <w:rPr>
          <w:sz w:val="24"/>
          <w:szCs w:val="24"/>
        </w:rPr>
      </w:pPr>
      <w:r w:rsidRPr="00633C16">
        <w:rPr>
          <w:sz w:val="24"/>
          <w:szCs w:val="24"/>
        </w:rPr>
        <w:t> </w:t>
      </w:r>
      <w:r w:rsidR="0031593E">
        <w:rPr>
          <w:b/>
          <w:bCs/>
          <w:sz w:val="24"/>
          <w:szCs w:val="24"/>
        </w:rPr>
        <w:t>8. Форма обучения в 2019-2020</w:t>
      </w:r>
      <w:r w:rsidRPr="00633C16">
        <w:rPr>
          <w:b/>
          <w:bCs/>
          <w:sz w:val="24"/>
          <w:szCs w:val="24"/>
        </w:rPr>
        <w:t xml:space="preserve"> учебном году</w:t>
      </w:r>
      <w:r w:rsidRPr="00633C16">
        <w:rPr>
          <w:bCs/>
          <w:sz w:val="24"/>
          <w:szCs w:val="24"/>
        </w:rPr>
        <w:t xml:space="preserve">  - </w:t>
      </w:r>
      <w:r w:rsidRPr="00633C16">
        <w:rPr>
          <w:b/>
          <w:bCs/>
          <w:color w:val="FF0000"/>
          <w:sz w:val="24"/>
          <w:szCs w:val="24"/>
          <w:u w:val="single"/>
        </w:rPr>
        <w:t>очная</w:t>
      </w:r>
      <w:r w:rsidRPr="00633C16">
        <w:rPr>
          <w:b/>
          <w:bCs/>
          <w:color w:val="FF0000"/>
          <w:sz w:val="24"/>
          <w:szCs w:val="24"/>
        </w:rPr>
        <w:t>.</w:t>
      </w:r>
    </w:p>
    <w:p w:rsidR="000C0575" w:rsidRPr="00633C16" w:rsidRDefault="0031593E" w:rsidP="000C057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0C0575" w:rsidRPr="00633C16">
        <w:rPr>
          <w:b/>
          <w:bCs/>
          <w:sz w:val="24"/>
          <w:szCs w:val="24"/>
        </w:rPr>
        <w:t>. Проведение промежуточной аттестации в переводных классах.</w:t>
      </w:r>
    </w:p>
    <w:p w:rsidR="000C0575" w:rsidRPr="00633C16" w:rsidRDefault="000C0575" w:rsidP="000C0575">
      <w:pPr>
        <w:pStyle w:val="Default"/>
      </w:pPr>
      <w:r w:rsidRPr="00633C16"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«Анди СОШ№2».</w:t>
      </w:r>
    </w:p>
    <w:p w:rsidR="000C0575" w:rsidRPr="00633C16" w:rsidRDefault="000C0575" w:rsidP="000C0575">
      <w:pPr>
        <w:pStyle w:val="Default"/>
        <w:ind w:firstLine="708"/>
        <w:rPr>
          <w:b/>
        </w:rPr>
      </w:pPr>
    </w:p>
    <w:p w:rsidR="00C515D0" w:rsidRPr="00633C16" w:rsidRDefault="00C515D0" w:rsidP="00C515D0">
      <w:pPr>
        <w:pStyle w:val="Default"/>
        <w:rPr>
          <w:b/>
        </w:rPr>
      </w:pPr>
      <w:r w:rsidRPr="00633C16">
        <w:rPr>
          <w:b/>
        </w:rPr>
        <w:t xml:space="preserve">Промежуточная аттестация проводится: </w:t>
      </w:r>
    </w:p>
    <w:p w:rsidR="00C515D0" w:rsidRPr="00633C16" w:rsidRDefault="0031593E" w:rsidP="00C515D0">
      <w:pPr>
        <w:pStyle w:val="Default"/>
        <w:spacing w:after="44"/>
      </w:pPr>
      <w:r>
        <w:t xml:space="preserve">*- </w:t>
      </w:r>
      <w:r w:rsidR="00C515D0" w:rsidRPr="00633C16">
        <w:t xml:space="preserve">по учебным предметам с недельной нагрузкой более одного учебного часа во 2 - 9 классах – по четвертям; </w:t>
      </w:r>
    </w:p>
    <w:p w:rsidR="00C515D0" w:rsidRPr="00633C16" w:rsidRDefault="0031593E" w:rsidP="00C515D0">
      <w:pPr>
        <w:pStyle w:val="Default"/>
        <w:spacing w:after="44"/>
      </w:pPr>
      <w:r>
        <w:t xml:space="preserve">*- </w:t>
      </w:r>
      <w:r w:rsidR="00C515D0" w:rsidRPr="00633C16">
        <w:t xml:space="preserve"> по учебным предметам с недельной нагрузкой один час во 2- 4 классах - по четвертям; </w:t>
      </w:r>
    </w:p>
    <w:p w:rsidR="00C515D0" w:rsidRPr="00633C16" w:rsidRDefault="0031593E" w:rsidP="00C515D0">
      <w:pPr>
        <w:pStyle w:val="Default"/>
        <w:spacing w:after="44"/>
      </w:pPr>
      <w:r>
        <w:t xml:space="preserve">*- </w:t>
      </w:r>
      <w:r w:rsidR="00C515D0" w:rsidRPr="00633C16">
        <w:t xml:space="preserve"> по учебным предметам с недельной нагрузкой не более одного часа в 5- 9 классах - по полугодиям; </w:t>
      </w:r>
    </w:p>
    <w:p w:rsidR="00C515D0" w:rsidRPr="00633C16" w:rsidRDefault="0031593E" w:rsidP="00C515D0">
      <w:pPr>
        <w:pStyle w:val="Default"/>
      </w:pPr>
      <w:r>
        <w:t xml:space="preserve">*- </w:t>
      </w:r>
      <w:r w:rsidR="00C515D0" w:rsidRPr="00633C16">
        <w:t xml:space="preserve"> по всем учебным предметам в 10 – 11-х классах – по полугодиям. </w:t>
      </w:r>
    </w:p>
    <w:p w:rsidR="00C515D0" w:rsidRPr="00633C16" w:rsidRDefault="00C515D0" w:rsidP="00C515D0">
      <w:pPr>
        <w:pStyle w:val="Default"/>
      </w:pPr>
    </w:p>
    <w:p w:rsidR="00C515D0" w:rsidRPr="00633C16" w:rsidRDefault="00C515D0" w:rsidP="00C515D0">
      <w:pPr>
        <w:pStyle w:val="Default"/>
        <w:rPr>
          <w:b/>
        </w:rPr>
      </w:pPr>
      <w:r w:rsidRPr="00633C16">
        <w:t xml:space="preserve">Текущий контроль успеваемости обучающихся 1-х классов в течение учебного года осуществляется качественно </w:t>
      </w:r>
      <w:r w:rsidRPr="00633C16">
        <w:rPr>
          <w:b/>
        </w:rPr>
        <w:t xml:space="preserve">(безотметочная система, проверятся уровень улучшения знаний). </w:t>
      </w:r>
    </w:p>
    <w:p w:rsidR="00C515D0" w:rsidRPr="00633C16" w:rsidRDefault="0031593E" w:rsidP="00C515D0">
      <w:pPr>
        <w:shd w:val="clear" w:color="auto" w:fill="FFFFFF"/>
        <w:ind w:right="39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2019-2020</w:t>
      </w:r>
      <w:r w:rsidR="00C515D0" w:rsidRPr="00633C16">
        <w:rPr>
          <w:sz w:val="24"/>
          <w:szCs w:val="24"/>
        </w:rPr>
        <w:t xml:space="preserve"> учебном году предусматривается промежуточная (годовая) аттестация учащихся 2- 8, 10 классов:</w:t>
      </w:r>
    </w:p>
    <w:tbl>
      <w:tblPr>
        <w:tblStyle w:val="a3"/>
        <w:tblW w:w="0" w:type="auto"/>
        <w:tblLook w:val="0000"/>
      </w:tblPr>
      <w:tblGrid>
        <w:gridCol w:w="858"/>
        <w:gridCol w:w="2971"/>
        <w:gridCol w:w="1980"/>
        <w:gridCol w:w="1942"/>
        <w:gridCol w:w="1942"/>
      </w:tblGrid>
      <w:tr w:rsidR="00C515D0" w:rsidRPr="00633C16" w:rsidTr="00A172B5">
        <w:trPr>
          <w:trHeight w:val="320"/>
        </w:trPr>
        <w:tc>
          <w:tcPr>
            <w:tcW w:w="9571" w:type="dxa"/>
            <w:gridSpan w:val="5"/>
          </w:tcPr>
          <w:p w:rsidR="00C515D0" w:rsidRPr="00633C16" w:rsidRDefault="00C515D0" w:rsidP="00A172B5">
            <w:pPr>
              <w:shd w:val="clear" w:color="auto" w:fill="FFFFFF"/>
              <w:ind w:left="108" w:right="39" w:firstLine="710"/>
              <w:jc w:val="center"/>
              <w:rPr>
                <w:b/>
                <w:sz w:val="24"/>
                <w:szCs w:val="24"/>
              </w:rPr>
            </w:pPr>
            <w:r w:rsidRPr="00633C16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pStyle w:val="Default"/>
              <w:rPr>
                <w:b/>
              </w:rPr>
            </w:pPr>
            <w:r w:rsidRPr="00633C16">
              <w:rPr>
                <w:b/>
              </w:rPr>
              <w:t xml:space="preserve">Класс </w:t>
            </w:r>
          </w:p>
        </w:tc>
        <w:tc>
          <w:tcPr>
            <w:tcW w:w="2971" w:type="dxa"/>
          </w:tcPr>
          <w:p w:rsidR="00C515D0" w:rsidRPr="00633C16" w:rsidRDefault="00C515D0" w:rsidP="00A172B5">
            <w:pPr>
              <w:pStyle w:val="Default"/>
              <w:rPr>
                <w:b/>
              </w:rPr>
            </w:pPr>
            <w:r w:rsidRPr="00633C16">
              <w:rPr>
                <w:b/>
              </w:rPr>
              <w:t xml:space="preserve">Статус класса 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  <w:rPr>
                <w:b/>
              </w:rPr>
            </w:pPr>
            <w:r w:rsidRPr="00633C16">
              <w:rPr>
                <w:b/>
              </w:rPr>
              <w:t xml:space="preserve">Предмет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  <w:rPr>
                <w:b/>
              </w:rPr>
            </w:pPr>
            <w:r w:rsidRPr="00633C16">
              <w:rPr>
                <w:b/>
              </w:rPr>
              <w:t xml:space="preserve">Форма промежуточной аттестации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pStyle w:val="Default"/>
              <w:rPr>
                <w:b/>
              </w:rPr>
            </w:pPr>
            <w:r w:rsidRPr="00633C16">
              <w:rPr>
                <w:b/>
              </w:rPr>
              <w:t xml:space="preserve">Периодичность промежуточной аттестации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2 кл</w:t>
            </w: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Русский язык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>Окружающий мир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Работа с текстом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3 кл</w:t>
            </w: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Русский язык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>Окружающий мир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Работа с текстом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4 кл</w:t>
            </w: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Русский язык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КИМЫ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pStyle w:val="Default"/>
            </w:pPr>
            <w:r w:rsidRPr="00633C16">
              <w:t>Окружающий мир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9571" w:type="dxa"/>
            <w:gridSpan w:val="5"/>
          </w:tcPr>
          <w:p w:rsidR="00C515D0" w:rsidRPr="00633C16" w:rsidRDefault="00C515D0" w:rsidP="00A172B5">
            <w:pPr>
              <w:tabs>
                <w:tab w:val="left" w:pos="2504"/>
              </w:tabs>
              <w:ind w:right="39"/>
              <w:jc w:val="both"/>
              <w:rPr>
                <w:b/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ab/>
            </w:r>
            <w:r w:rsidRPr="00633C16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5 кл</w:t>
            </w: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Диктант с грамматическим </w:t>
            </w:r>
            <w:r w:rsidRPr="00633C16">
              <w:lastRenderedPageBreak/>
              <w:t xml:space="preserve">заданием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lastRenderedPageBreak/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6 кл</w:t>
            </w:r>
          </w:p>
        </w:tc>
        <w:tc>
          <w:tcPr>
            <w:tcW w:w="2971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7 кл</w:t>
            </w: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Родной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8 кл</w:t>
            </w: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Сжатое изложение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 xml:space="preserve">Контрольная работа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9 кл</w:t>
            </w: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pStyle w:val="Default"/>
            </w:pPr>
            <w:r w:rsidRPr="00633C16"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10-11 кл</w:t>
            </w:r>
          </w:p>
        </w:tc>
        <w:tc>
          <w:tcPr>
            <w:tcW w:w="2971" w:type="dxa"/>
            <w:vMerge w:val="restart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Раз в полугодие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Раз в полугодие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Раз в полугодие</w:t>
            </w:r>
          </w:p>
        </w:tc>
      </w:tr>
      <w:tr w:rsidR="00C515D0" w:rsidRPr="00633C16" w:rsidTr="00A172B5">
        <w:tblPrEx>
          <w:tblLook w:val="04A0"/>
        </w:tblPrEx>
        <w:tc>
          <w:tcPr>
            <w:tcW w:w="83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Pr="00633C16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Pr="00633C16" w:rsidRDefault="00C515D0" w:rsidP="00A172B5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Раз в полугодие</w:t>
            </w:r>
          </w:p>
        </w:tc>
      </w:tr>
    </w:tbl>
    <w:p w:rsidR="000C0575" w:rsidRPr="00633C16" w:rsidRDefault="0031593E" w:rsidP="000C057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C0575" w:rsidRPr="00633C16">
        <w:rPr>
          <w:b/>
          <w:bCs/>
          <w:sz w:val="24"/>
          <w:szCs w:val="24"/>
        </w:rPr>
        <w:t>. Проведение государственной итоговой аттестации в 9 и 11</w:t>
      </w:r>
      <w:r w:rsidR="000C0575" w:rsidRPr="00633C16">
        <w:rPr>
          <w:b/>
          <w:bCs/>
          <w:sz w:val="24"/>
          <w:szCs w:val="24"/>
          <w:vertAlign w:val="superscript"/>
        </w:rPr>
        <w:t>-х</w:t>
      </w:r>
      <w:r w:rsidR="000C0575" w:rsidRPr="00633C16">
        <w:rPr>
          <w:b/>
          <w:bCs/>
          <w:sz w:val="24"/>
          <w:szCs w:val="24"/>
        </w:rPr>
        <w:t xml:space="preserve"> классах</w:t>
      </w:r>
    </w:p>
    <w:p w:rsidR="000C0575" w:rsidRPr="00633C16" w:rsidRDefault="000C0575" w:rsidP="000C0575">
      <w:pPr>
        <w:ind w:firstLine="284"/>
        <w:jc w:val="both"/>
        <w:rPr>
          <w:sz w:val="24"/>
          <w:szCs w:val="24"/>
        </w:rPr>
      </w:pPr>
      <w:r w:rsidRPr="00633C16">
        <w:rPr>
          <w:sz w:val="24"/>
          <w:szCs w:val="24"/>
        </w:rPr>
        <w:t>Сроки проведения государственной итоговой аттестации обучающихся устанавливаются в 9, 11</w:t>
      </w:r>
      <w:r w:rsidRPr="00633C16">
        <w:rPr>
          <w:sz w:val="24"/>
          <w:szCs w:val="24"/>
          <w:vertAlign w:val="superscript"/>
        </w:rPr>
        <w:t>-х</w:t>
      </w:r>
      <w:r w:rsidRPr="00633C16">
        <w:rPr>
          <w:sz w:val="24"/>
          <w:szCs w:val="24"/>
        </w:rPr>
        <w:t xml:space="preserve"> классах Министерством образования и науки Российской Федерации.</w:t>
      </w:r>
    </w:p>
    <w:p w:rsidR="000C0575" w:rsidRPr="00633C16" w:rsidRDefault="000C0575" w:rsidP="000C0575">
      <w:pPr>
        <w:rPr>
          <w:b/>
          <w:sz w:val="24"/>
          <w:szCs w:val="24"/>
        </w:rPr>
      </w:pPr>
      <w:r w:rsidRPr="00633C16">
        <w:rPr>
          <w:b/>
          <w:sz w:val="24"/>
          <w:szCs w:val="24"/>
        </w:rPr>
        <w:t xml:space="preserve">                                Расписание звонков в МКОУ «Анди СОШ №2»</w:t>
      </w:r>
    </w:p>
    <w:p w:rsidR="000C0575" w:rsidRPr="00633C16" w:rsidRDefault="0031593E" w:rsidP="000C0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0C0575" w:rsidRPr="00633C16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="000C0575" w:rsidRPr="00633C16">
        <w:rPr>
          <w:b/>
          <w:sz w:val="24"/>
          <w:szCs w:val="24"/>
        </w:rPr>
        <w:t xml:space="preserve"> учебный год</w:t>
      </w:r>
    </w:p>
    <w:p w:rsidR="000C0575" w:rsidRPr="00633C16" w:rsidRDefault="000C0575" w:rsidP="000C0575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C16">
        <w:rPr>
          <w:rFonts w:ascii="Times New Roman" w:hAnsi="Times New Roman"/>
          <w:b/>
          <w:sz w:val="24"/>
          <w:szCs w:val="24"/>
        </w:rPr>
        <w:t>смена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>*- 1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 </w:t>
      </w:r>
      <w:r w:rsidRPr="00633C16">
        <w:rPr>
          <w:sz w:val="24"/>
          <w:szCs w:val="24"/>
        </w:rPr>
        <w:t>– 8</w:t>
      </w:r>
      <w:r w:rsidRPr="00633C16">
        <w:rPr>
          <w:sz w:val="24"/>
          <w:szCs w:val="24"/>
          <w:vertAlign w:val="superscript"/>
        </w:rPr>
        <w:t>00</w:t>
      </w:r>
      <w:r w:rsidRPr="00633C16">
        <w:rPr>
          <w:sz w:val="24"/>
          <w:szCs w:val="24"/>
        </w:rPr>
        <w:t xml:space="preserve"> – 8</w:t>
      </w:r>
      <w:r w:rsidRPr="00633C16">
        <w:rPr>
          <w:sz w:val="24"/>
          <w:szCs w:val="24"/>
          <w:vertAlign w:val="superscript"/>
        </w:rPr>
        <w:t>45</w:t>
      </w:r>
      <w:r w:rsidRPr="00633C16">
        <w:rPr>
          <w:sz w:val="24"/>
          <w:szCs w:val="24"/>
        </w:rPr>
        <w:t>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>*- 2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–8</w:t>
      </w:r>
      <w:r w:rsidRPr="00633C16">
        <w:rPr>
          <w:sz w:val="24"/>
          <w:szCs w:val="24"/>
          <w:vertAlign w:val="superscript"/>
        </w:rPr>
        <w:t>50</w:t>
      </w:r>
      <w:r w:rsidRPr="00633C16">
        <w:rPr>
          <w:sz w:val="24"/>
          <w:szCs w:val="24"/>
        </w:rPr>
        <w:t xml:space="preserve"> – 9</w:t>
      </w:r>
      <w:r w:rsidRPr="00633C16">
        <w:rPr>
          <w:sz w:val="24"/>
          <w:szCs w:val="24"/>
          <w:vertAlign w:val="superscript"/>
        </w:rPr>
        <w:t>35;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>*- 3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–9</w:t>
      </w:r>
      <w:r w:rsidRPr="00633C16">
        <w:rPr>
          <w:sz w:val="24"/>
          <w:szCs w:val="24"/>
          <w:vertAlign w:val="superscript"/>
        </w:rPr>
        <w:t>45</w:t>
      </w:r>
      <w:r w:rsidRPr="00633C16">
        <w:rPr>
          <w:sz w:val="24"/>
          <w:szCs w:val="24"/>
        </w:rPr>
        <w:t xml:space="preserve"> – 10</w:t>
      </w:r>
      <w:r w:rsidRPr="00633C16">
        <w:rPr>
          <w:sz w:val="24"/>
          <w:szCs w:val="24"/>
          <w:vertAlign w:val="superscript"/>
        </w:rPr>
        <w:t>30;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>*- 4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–10</w:t>
      </w:r>
      <w:r w:rsidRPr="00633C16">
        <w:rPr>
          <w:sz w:val="24"/>
          <w:szCs w:val="24"/>
          <w:vertAlign w:val="superscript"/>
        </w:rPr>
        <w:t>35</w:t>
      </w:r>
      <w:r w:rsidRPr="00633C16">
        <w:rPr>
          <w:sz w:val="24"/>
          <w:szCs w:val="24"/>
        </w:rPr>
        <w:t xml:space="preserve"> – 11</w:t>
      </w:r>
      <w:r w:rsidRPr="00633C16">
        <w:rPr>
          <w:sz w:val="24"/>
          <w:szCs w:val="24"/>
          <w:vertAlign w:val="superscript"/>
        </w:rPr>
        <w:t>20</w:t>
      </w:r>
      <w:r w:rsidRPr="00633C16">
        <w:rPr>
          <w:sz w:val="24"/>
          <w:szCs w:val="24"/>
        </w:rPr>
        <w:t>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>*- 5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–11</w:t>
      </w:r>
      <w:r w:rsidRPr="00633C16">
        <w:rPr>
          <w:sz w:val="24"/>
          <w:szCs w:val="24"/>
          <w:vertAlign w:val="superscript"/>
        </w:rPr>
        <w:t>25</w:t>
      </w:r>
      <w:r w:rsidRPr="00633C16">
        <w:rPr>
          <w:sz w:val="24"/>
          <w:szCs w:val="24"/>
        </w:rPr>
        <w:t xml:space="preserve"> – 12</w:t>
      </w:r>
      <w:r w:rsidRPr="00633C16">
        <w:rPr>
          <w:sz w:val="24"/>
          <w:szCs w:val="24"/>
          <w:vertAlign w:val="superscript"/>
        </w:rPr>
        <w:t>10</w:t>
      </w:r>
      <w:r w:rsidRPr="00633C16">
        <w:rPr>
          <w:sz w:val="24"/>
          <w:szCs w:val="24"/>
        </w:rPr>
        <w:t>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>*- 6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–12</w:t>
      </w:r>
      <w:r w:rsidRPr="00633C16">
        <w:rPr>
          <w:sz w:val="24"/>
          <w:szCs w:val="24"/>
          <w:vertAlign w:val="superscript"/>
        </w:rPr>
        <w:t>15</w:t>
      </w:r>
      <w:r w:rsidRPr="00633C16">
        <w:rPr>
          <w:sz w:val="24"/>
          <w:szCs w:val="24"/>
        </w:rPr>
        <w:t xml:space="preserve"> – 13</w:t>
      </w:r>
      <w:r w:rsidRPr="00633C16">
        <w:rPr>
          <w:sz w:val="24"/>
          <w:szCs w:val="24"/>
          <w:vertAlign w:val="superscript"/>
        </w:rPr>
        <w:t>00</w:t>
      </w:r>
      <w:r w:rsidRPr="00633C16">
        <w:rPr>
          <w:sz w:val="24"/>
          <w:szCs w:val="24"/>
        </w:rPr>
        <w:t>.</w:t>
      </w:r>
    </w:p>
    <w:p w:rsidR="000C0575" w:rsidRPr="00633C16" w:rsidRDefault="000C0575" w:rsidP="000C0575">
      <w:pPr>
        <w:jc w:val="center"/>
        <w:rPr>
          <w:sz w:val="24"/>
          <w:szCs w:val="24"/>
        </w:rPr>
      </w:pPr>
      <w:r w:rsidRPr="00633C16">
        <w:rPr>
          <w:b/>
          <w:bCs/>
          <w:sz w:val="24"/>
          <w:szCs w:val="24"/>
        </w:rPr>
        <w:t xml:space="preserve">Расписание звонков </w:t>
      </w:r>
    </w:p>
    <w:p w:rsidR="000C0575" w:rsidRPr="00633C16" w:rsidRDefault="000C0575" w:rsidP="000C0575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C16">
        <w:rPr>
          <w:rFonts w:ascii="Times New Roman" w:hAnsi="Times New Roman"/>
          <w:b/>
          <w:bCs/>
          <w:sz w:val="24"/>
          <w:szCs w:val="24"/>
        </w:rPr>
        <w:t>смена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 xml:space="preserve">                                                                           *- 1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 </w:t>
      </w:r>
      <w:r w:rsidRPr="00633C16">
        <w:rPr>
          <w:sz w:val="24"/>
          <w:szCs w:val="24"/>
        </w:rPr>
        <w:t>– 13</w:t>
      </w:r>
      <w:r w:rsidRPr="00633C16">
        <w:rPr>
          <w:sz w:val="24"/>
          <w:szCs w:val="24"/>
          <w:vertAlign w:val="superscript"/>
        </w:rPr>
        <w:t>00</w:t>
      </w:r>
      <w:r w:rsidRPr="00633C16">
        <w:rPr>
          <w:sz w:val="24"/>
          <w:szCs w:val="24"/>
        </w:rPr>
        <w:t xml:space="preserve"> – 13</w:t>
      </w:r>
      <w:r w:rsidRPr="00633C16">
        <w:rPr>
          <w:sz w:val="24"/>
          <w:szCs w:val="24"/>
          <w:vertAlign w:val="superscript"/>
        </w:rPr>
        <w:t>45</w:t>
      </w:r>
      <w:r w:rsidRPr="00633C16">
        <w:rPr>
          <w:sz w:val="24"/>
          <w:szCs w:val="24"/>
        </w:rPr>
        <w:t>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 xml:space="preserve">                                                                           *- 2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–13</w:t>
      </w:r>
      <w:r w:rsidRPr="00633C16">
        <w:rPr>
          <w:sz w:val="24"/>
          <w:szCs w:val="24"/>
          <w:vertAlign w:val="superscript"/>
        </w:rPr>
        <w:t>50</w:t>
      </w:r>
      <w:r w:rsidRPr="00633C16">
        <w:rPr>
          <w:sz w:val="24"/>
          <w:szCs w:val="24"/>
        </w:rPr>
        <w:t xml:space="preserve"> – 14</w:t>
      </w:r>
      <w:r w:rsidRPr="00633C16">
        <w:rPr>
          <w:sz w:val="24"/>
          <w:szCs w:val="24"/>
          <w:vertAlign w:val="superscript"/>
        </w:rPr>
        <w:t>35</w:t>
      </w:r>
      <w:r w:rsidRPr="00633C16">
        <w:rPr>
          <w:sz w:val="24"/>
          <w:szCs w:val="24"/>
        </w:rPr>
        <w:t>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 xml:space="preserve">                                                                           *- 3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–14</w:t>
      </w:r>
      <w:r w:rsidRPr="00633C16">
        <w:rPr>
          <w:sz w:val="24"/>
          <w:szCs w:val="24"/>
          <w:vertAlign w:val="superscript"/>
        </w:rPr>
        <w:t>45</w:t>
      </w:r>
      <w:r w:rsidRPr="00633C16">
        <w:rPr>
          <w:sz w:val="24"/>
          <w:szCs w:val="24"/>
        </w:rPr>
        <w:t xml:space="preserve"> – 15</w:t>
      </w:r>
      <w:r w:rsidRPr="00633C16">
        <w:rPr>
          <w:sz w:val="24"/>
          <w:szCs w:val="24"/>
          <w:vertAlign w:val="superscript"/>
        </w:rPr>
        <w:t>30</w:t>
      </w:r>
      <w:r w:rsidRPr="00633C16">
        <w:rPr>
          <w:sz w:val="24"/>
          <w:szCs w:val="24"/>
        </w:rPr>
        <w:t>;</w:t>
      </w:r>
    </w:p>
    <w:p w:rsidR="000C0575" w:rsidRPr="00633C16" w:rsidRDefault="000C0575" w:rsidP="000C0575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 xml:space="preserve">                                                                           *- 4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 </w:t>
      </w:r>
      <w:r w:rsidRPr="00633C16">
        <w:rPr>
          <w:sz w:val="24"/>
          <w:szCs w:val="24"/>
        </w:rPr>
        <w:t>– 15</w:t>
      </w:r>
      <w:r w:rsidRPr="00633C16">
        <w:rPr>
          <w:sz w:val="24"/>
          <w:szCs w:val="24"/>
          <w:vertAlign w:val="superscript"/>
        </w:rPr>
        <w:t>35</w:t>
      </w:r>
      <w:r w:rsidRPr="00633C16">
        <w:rPr>
          <w:sz w:val="24"/>
          <w:szCs w:val="24"/>
        </w:rPr>
        <w:t xml:space="preserve"> – 16</w:t>
      </w:r>
      <w:r w:rsidRPr="00633C16">
        <w:rPr>
          <w:sz w:val="24"/>
          <w:szCs w:val="24"/>
          <w:vertAlign w:val="superscript"/>
        </w:rPr>
        <w:t>20</w:t>
      </w:r>
      <w:r w:rsidRPr="00633C16">
        <w:rPr>
          <w:sz w:val="24"/>
          <w:szCs w:val="24"/>
        </w:rPr>
        <w:t>;</w:t>
      </w:r>
    </w:p>
    <w:p w:rsidR="0031593E" w:rsidRPr="005B4B0E" w:rsidRDefault="000C0575" w:rsidP="005B4B0E">
      <w:pPr>
        <w:jc w:val="both"/>
        <w:rPr>
          <w:sz w:val="24"/>
          <w:szCs w:val="24"/>
        </w:rPr>
      </w:pPr>
      <w:r w:rsidRPr="00633C16">
        <w:rPr>
          <w:sz w:val="24"/>
          <w:szCs w:val="24"/>
          <w:u w:val="single"/>
        </w:rPr>
        <w:t xml:space="preserve">                                                                           *- 5</w:t>
      </w:r>
      <w:r w:rsidRPr="00633C16">
        <w:rPr>
          <w:sz w:val="24"/>
          <w:szCs w:val="24"/>
          <w:u w:val="single"/>
          <w:vertAlign w:val="superscript"/>
        </w:rPr>
        <w:t>-й</w:t>
      </w:r>
      <w:r w:rsidRPr="00633C16">
        <w:rPr>
          <w:sz w:val="24"/>
          <w:szCs w:val="24"/>
          <w:u w:val="single"/>
        </w:rPr>
        <w:t xml:space="preserve"> урок</w:t>
      </w:r>
      <w:r w:rsidRPr="00633C16">
        <w:rPr>
          <w:sz w:val="24"/>
          <w:szCs w:val="24"/>
        </w:rPr>
        <w:t xml:space="preserve"> – 16</w:t>
      </w:r>
      <w:r w:rsidRPr="00633C16">
        <w:rPr>
          <w:sz w:val="24"/>
          <w:szCs w:val="24"/>
          <w:vertAlign w:val="superscript"/>
        </w:rPr>
        <w:t>25</w:t>
      </w:r>
      <w:r w:rsidRPr="00633C16">
        <w:rPr>
          <w:sz w:val="24"/>
          <w:szCs w:val="24"/>
        </w:rPr>
        <w:t xml:space="preserve"> – 17</w:t>
      </w:r>
      <w:r w:rsidRPr="00633C16">
        <w:rPr>
          <w:sz w:val="24"/>
          <w:szCs w:val="24"/>
          <w:vertAlign w:val="superscript"/>
        </w:rPr>
        <w:t>10</w:t>
      </w:r>
      <w:r w:rsidRPr="00633C16">
        <w:rPr>
          <w:sz w:val="24"/>
          <w:szCs w:val="24"/>
        </w:rPr>
        <w:t>.</w:t>
      </w:r>
    </w:p>
    <w:p w:rsidR="00DE4A8B" w:rsidRPr="00633C16" w:rsidRDefault="00DE4A8B" w:rsidP="00DE4A8B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УЧЕБНЫЙ ПЛАН</w:t>
      </w:r>
    </w:p>
    <w:p w:rsidR="00DE4A8B" w:rsidRPr="00633C16" w:rsidRDefault="00DE4A8B" w:rsidP="00DE4A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>начального общего образования МКОУ «Анди СОШ №2», реализующего программы начального общего образования в соответствии с требованиями ФГОС НОО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, для 1-4классов</w:t>
      </w:r>
    </w:p>
    <w:p w:rsidR="00DE4A8B" w:rsidRPr="0014178E" w:rsidRDefault="00DE4A8B" w:rsidP="00DE4A8B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>на 201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9-2020</w:t>
      </w: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 учебный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год</w:t>
      </w:r>
    </w:p>
    <w:p w:rsidR="007F3FEA" w:rsidRPr="00633C16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Пояснительная записка </w:t>
      </w:r>
    </w:p>
    <w:p w:rsidR="007F3FEA" w:rsidRPr="00633C16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начального общего образования 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, реализующего программы начального общего образования в соответствии с требованиями ФГОС НОО на 201</w:t>
      </w:r>
      <w:r w:rsidR="0031593E">
        <w:rPr>
          <w:rFonts w:eastAsiaTheme="minorHAnsi"/>
          <w:color w:val="000000"/>
          <w:sz w:val="24"/>
          <w:szCs w:val="24"/>
          <w:lang w:eastAsia="en-US"/>
        </w:rPr>
        <w:t>9-2020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учебный год (далее – учебный план начального общего образования 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7F3FEA" w:rsidRPr="00633C16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начального общего образования 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>СОШ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»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 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b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b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на 201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5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-20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20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гг. (с изменениями и дополнениями), реализующейся через урочную и внеурочную деятельность. </w:t>
      </w:r>
    </w:p>
    <w:p w:rsidR="007F3FEA" w:rsidRPr="00633C16" w:rsidRDefault="007F3FEA" w:rsidP="007D00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начального общего образования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на 2015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-20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20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гг. (с изменениями и дополнениями). </w:t>
      </w:r>
    </w:p>
    <w:p w:rsidR="007F3FEA" w:rsidRPr="00633C16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начального общего образования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состоит из двух частей – обязательной части и части, формируемой участниками образовательных отношений. </w:t>
      </w:r>
    </w:p>
    <w:p w:rsidR="007F3FEA" w:rsidRPr="00633C16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Обязательная часть учебного плана начального общего образования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F3FEA" w:rsidRPr="00633C16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Часть учебного плана начального общего образования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№2</w:t>
      </w:r>
      <w:r w:rsidR="003C098D" w:rsidRPr="00633C16"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, формируемая участниками образовательных отношений, обеспечивает реализацию индивидуальных потребностей обучающихся. </w:t>
      </w:r>
    </w:p>
    <w:p w:rsidR="007F3FEA" w:rsidRPr="00633C16" w:rsidRDefault="007F3FEA" w:rsidP="007863F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г.№ 373» в </w:t>
      </w:r>
      <w:r w:rsidR="007863F8"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C36727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СОШ» в201</w:t>
      </w:r>
      <w:r w:rsidR="0032274D">
        <w:rPr>
          <w:rFonts w:eastAsiaTheme="minorHAnsi"/>
          <w:color w:val="000000"/>
          <w:sz w:val="24"/>
          <w:szCs w:val="24"/>
          <w:lang w:eastAsia="en-US"/>
        </w:rPr>
        <w:t>9-2020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учебном году учебный предмет «Основы религиозных культур и светской этики» по выбору родителей (законных представителей) учащихся 4-х классов будет представлен курсом «Основы </w:t>
      </w:r>
      <w:r w:rsidR="00C11E77" w:rsidRPr="00633C16">
        <w:rPr>
          <w:rFonts w:eastAsiaTheme="minorHAnsi"/>
          <w:color w:val="000000"/>
          <w:sz w:val="24"/>
          <w:szCs w:val="24"/>
          <w:lang w:eastAsia="en-US"/>
        </w:rPr>
        <w:t xml:space="preserve">исламской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культуры». </w:t>
      </w:r>
    </w:p>
    <w:p w:rsidR="007F3FEA" w:rsidRPr="00633C16" w:rsidRDefault="007863F8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C36727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№2</w:t>
      </w:r>
      <w:r w:rsidR="00C36727"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7F3FEA"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на ступени начального общего образования осуществляет образовательну</w:t>
      </w:r>
      <w:r w:rsidR="00C36727" w:rsidRPr="00633C16">
        <w:rPr>
          <w:rFonts w:eastAsiaTheme="minorHAnsi"/>
          <w:color w:val="000000"/>
          <w:sz w:val="24"/>
          <w:szCs w:val="24"/>
          <w:lang w:eastAsia="en-US"/>
        </w:rPr>
        <w:t xml:space="preserve">ю деятельность в режиме работы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5-дневной учебной недели для 1-хклассов </w:t>
      </w:r>
      <w:r w:rsidR="00BD64EB" w:rsidRPr="00633C16">
        <w:rPr>
          <w:rFonts w:eastAsiaTheme="minorHAnsi"/>
          <w:color w:val="000000"/>
          <w:sz w:val="24"/>
          <w:szCs w:val="24"/>
          <w:lang w:eastAsia="en-US"/>
        </w:rPr>
        <w:t xml:space="preserve">и </w:t>
      </w:r>
      <w:r w:rsidR="00C36727" w:rsidRPr="00633C16">
        <w:rPr>
          <w:rFonts w:eastAsiaTheme="minorHAnsi"/>
          <w:color w:val="000000"/>
          <w:sz w:val="24"/>
          <w:szCs w:val="24"/>
          <w:lang w:eastAsia="en-US"/>
        </w:rPr>
        <w:t>6</w:t>
      </w:r>
      <w:r w:rsidR="007F3FEA" w:rsidRPr="00633C16">
        <w:rPr>
          <w:rFonts w:eastAsiaTheme="minorHAnsi"/>
          <w:color w:val="000000"/>
          <w:sz w:val="24"/>
          <w:szCs w:val="24"/>
          <w:lang w:eastAsia="en-US"/>
        </w:rPr>
        <w:t>-дневной учебной недели</w:t>
      </w:r>
      <w:r w:rsidR="00BD64EB" w:rsidRPr="00633C16">
        <w:rPr>
          <w:rFonts w:eastAsiaTheme="minorHAnsi"/>
          <w:color w:val="000000"/>
          <w:sz w:val="24"/>
          <w:szCs w:val="24"/>
          <w:lang w:eastAsia="en-US"/>
        </w:rPr>
        <w:t xml:space="preserve"> для 2-4 классов</w:t>
      </w:r>
      <w:r w:rsidR="007F3FEA" w:rsidRPr="00633C16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действующим законодательством. </w:t>
      </w:r>
    </w:p>
    <w:p w:rsidR="007F3FEA" w:rsidRPr="00633C16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Продолжительность урока на ступени начального общего образования за исклю</w:t>
      </w:r>
      <w:r w:rsidR="00C36727" w:rsidRPr="00633C16">
        <w:rPr>
          <w:rFonts w:eastAsiaTheme="minorHAnsi"/>
          <w:color w:val="000000"/>
          <w:sz w:val="24"/>
          <w:szCs w:val="24"/>
          <w:lang w:eastAsia="en-US"/>
        </w:rPr>
        <w:t>чением 1-х классов составляет 45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минут. </w:t>
      </w:r>
    </w:p>
    <w:p w:rsidR="007F3FEA" w:rsidRPr="00633C16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Продолжительность учебного года на ступени начального общего образования для 1-х классов составляет 33 учебных недели, для 2-4 классов – 34</w:t>
      </w:r>
      <w:r w:rsidR="00C60718" w:rsidRPr="00633C16">
        <w:rPr>
          <w:rFonts w:eastAsiaTheme="minorHAnsi"/>
          <w:color w:val="000000"/>
          <w:sz w:val="24"/>
          <w:szCs w:val="24"/>
          <w:lang w:eastAsia="en-US"/>
        </w:rPr>
        <w:t>учебных недель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BD64EB" w:rsidRPr="00633C16" w:rsidRDefault="00BD64EB" w:rsidP="007F3F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F3FEA" w:rsidRPr="00633C16" w:rsidRDefault="007F3FEA" w:rsidP="007D00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Количество учеб</w:t>
      </w:r>
      <w:r w:rsidR="00481297" w:rsidRPr="00633C16">
        <w:rPr>
          <w:rFonts w:eastAsiaTheme="minorHAnsi"/>
          <w:color w:val="000000"/>
          <w:sz w:val="24"/>
          <w:szCs w:val="24"/>
          <w:lang w:eastAsia="en-US"/>
        </w:rPr>
        <w:t>ных занятий за четыре года при 6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-дневной учебной неделе составляет не менее 2904 часов и не более 3039 часов из расчета 33 учебных недели в год для 1-х классов и 34 учебных недели в год для 2-4 классов. </w:t>
      </w:r>
    </w:p>
    <w:p w:rsidR="00351ADA" w:rsidRDefault="007F3FE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Минимальное количество часов в неделю при 5-дневной учебной неделе для 1-х классов при </w:t>
      </w:r>
      <w:r w:rsidR="00673104" w:rsidRPr="00633C16">
        <w:rPr>
          <w:rFonts w:eastAsiaTheme="minorHAnsi"/>
          <w:color w:val="000000"/>
          <w:sz w:val="24"/>
          <w:szCs w:val="24"/>
          <w:lang w:eastAsia="en-US"/>
        </w:rPr>
        <w:t>33 учебных неделях составляет 21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часов, для 2- кла</w:t>
      </w:r>
      <w:r w:rsidR="00673104" w:rsidRPr="00633C16">
        <w:rPr>
          <w:rFonts w:eastAsiaTheme="minorHAnsi"/>
          <w:color w:val="000000"/>
          <w:sz w:val="24"/>
          <w:szCs w:val="24"/>
          <w:lang w:eastAsia="en-US"/>
        </w:rPr>
        <w:t>ссов при 34</w:t>
      </w:r>
      <w:r w:rsidR="00C60718" w:rsidRPr="00633C16">
        <w:rPr>
          <w:rFonts w:eastAsiaTheme="minorHAnsi"/>
          <w:color w:val="000000"/>
          <w:sz w:val="24"/>
          <w:szCs w:val="24"/>
          <w:lang w:eastAsia="en-US"/>
        </w:rPr>
        <w:t>-35 учебных недель</w:t>
      </w:r>
      <w:r w:rsidR="00673104" w:rsidRPr="00633C16">
        <w:rPr>
          <w:rFonts w:eastAsiaTheme="minorHAnsi"/>
          <w:color w:val="000000"/>
          <w:sz w:val="24"/>
          <w:szCs w:val="24"/>
          <w:lang w:eastAsia="en-US"/>
        </w:rPr>
        <w:t xml:space="preserve"> – 26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час</w:t>
      </w:r>
      <w:r w:rsidR="00673104" w:rsidRPr="00633C16">
        <w:rPr>
          <w:rFonts w:eastAsiaTheme="minorHAnsi"/>
          <w:color w:val="000000"/>
          <w:sz w:val="24"/>
          <w:szCs w:val="24"/>
          <w:lang w:eastAsia="en-US"/>
        </w:rPr>
        <w:t>ов</w:t>
      </w:r>
      <w:r w:rsidR="0014178E">
        <w:rPr>
          <w:rFonts w:eastAsiaTheme="minorHAnsi"/>
          <w:color w:val="000000"/>
          <w:sz w:val="24"/>
          <w:szCs w:val="24"/>
        </w:rPr>
        <w:t>.</w:t>
      </w:r>
    </w:p>
    <w:p w:rsidR="00351ADA" w:rsidRPr="00633C16" w:rsidRDefault="00351ADA" w:rsidP="00351AD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План внеурочной деятельности определяет состав и структуру направлений, формы организации.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Объем внеурочной деятельности на уровне начального общего образования составляет до 1350 часов за четыре года обучения, с учетом интересов обучающихся, потребностей родителей (законных представителей) и возможностей МКОУ «Анди СОШ№2». Внеурочная деятельность организуется по </w:t>
      </w: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пяти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направлениям развития личности (</w:t>
      </w:r>
      <w:r w:rsidRPr="00633C16">
        <w:rPr>
          <w:rFonts w:eastAsiaTheme="minorHAnsi"/>
          <w:color w:val="000000" w:themeColor="text1"/>
          <w:sz w:val="24"/>
          <w:szCs w:val="24"/>
          <w:lang w:eastAsia="en-US"/>
        </w:rPr>
        <w:t>спортивное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, общеинтеллектуальное</w:t>
      </w:r>
      <w:r>
        <w:rPr>
          <w:rFonts w:eastAsiaTheme="minorHAnsi"/>
          <w:color w:val="000000"/>
          <w:sz w:val="24"/>
          <w:szCs w:val="24"/>
          <w:lang w:eastAsia="en-US"/>
        </w:rPr>
        <w:t>, общекульторное, духовно-нравственное, социальное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). </w:t>
      </w:r>
    </w:p>
    <w:p w:rsidR="00351ADA" w:rsidRPr="00633C16" w:rsidRDefault="00351ADA" w:rsidP="00351AD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     При расчете общего объема часов на организацию внеурочной деятельности учитываются часы аудиторных занятий по внеурочной деятельности (из расчета 1 час в неделю в1 классе и 2 часа в неделю в 2-4 классах). </w:t>
      </w:r>
    </w:p>
    <w:p w:rsidR="0014178E" w:rsidRDefault="0014178E" w:rsidP="0014178E">
      <w:pPr>
        <w:pStyle w:val="af5"/>
        <w:ind w:firstLine="708"/>
        <w:jc w:val="both"/>
        <w:rPr>
          <w:rFonts w:eastAsiaTheme="minorHAnsi"/>
          <w:color w:val="000000"/>
          <w:sz w:val="24"/>
          <w:szCs w:val="24"/>
        </w:rPr>
      </w:pPr>
    </w:p>
    <w:p w:rsidR="0014178E" w:rsidRDefault="0014178E" w:rsidP="0014178E">
      <w:pPr>
        <w:pStyle w:val="af5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</w:p>
    <w:p w:rsidR="005B4B0E" w:rsidRPr="0014178E" w:rsidRDefault="0014178E" w:rsidP="0014178E">
      <w:pPr>
        <w:pStyle w:val="af5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5B4B0E" w:rsidRPr="00633C16" w:rsidRDefault="005B4B0E" w:rsidP="005B4B0E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5B4B0E" w:rsidRPr="00633C16" w:rsidRDefault="005B4B0E" w:rsidP="005B4B0E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План внеурочной деятельности МКОУ 1-4 классы</w:t>
      </w:r>
    </w:p>
    <w:tbl>
      <w:tblPr>
        <w:tblStyle w:val="a3"/>
        <w:tblW w:w="7088" w:type="dxa"/>
        <w:tblInd w:w="108" w:type="dxa"/>
        <w:tblLayout w:type="fixed"/>
        <w:tblLook w:val="04A0"/>
      </w:tblPr>
      <w:tblGrid>
        <w:gridCol w:w="2425"/>
        <w:gridCol w:w="1361"/>
        <w:gridCol w:w="756"/>
        <w:gridCol w:w="756"/>
        <w:gridCol w:w="939"/>
        <w:gridCol w:w="851"/>
      </w:tblGrid>
      <w:tr w:rsidR="0014178E" w:rsidRPr="00633C16" w:rsidTr="003B082A">
        <w:trPr>
          <w:trHeight w:val="415"/>
        </w:trPr>
        <w:tc>
          <w:tcPr>
            <w:tcW w:w="2425" w:type="dxa"/>
            <w:vMerge w:val="restart"/>
          </w:tcPr>
          <w:p w:rsidR="0014178E" w:rsidRPr="00633C16" w:rsidRDefault="0014178E" w:rsidP="008945E1">
            <w:pPr>
              <w:pStyle w:val="Default"/>
            </w:pPr>
            <w:r w:rsidRPr="00633C16">
              <w:t xml:space="preserve">Внеурочная деятельность по направлениям развития личности: </w:t>
            </w:r>
          </w:p>
        </w:tc>
        <w:tc>
          <w:tcPr>
            <w:tcW w:w="1361" w:type="dxa"/>
            <w:vMerge w:val="restart"/>
          </w:tcPr>
          <w:p w:rsidR="0014178E" w:rsidRPr="00633C16" w:rsidRDefault="0014178E" w:rsidP="008945E1">
            <w:pPr>
              <w:pStyle w:val="Default"/>
            </w:pPr>
            <w:r w:rsidRPr="00633C16">
              <w:t xml:space="preserve">Реализуемые программы </w:t>
            </w:r>
          </w:p>
        </w:tc>
        <w:tc>
          <w:tcPr>
            <w:tcW w:w="756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кл</w:t>
            </w:r>
          </w:p>
        </w:tc>
        <w:tc>
          <w:tcPr>
            <w:tcW w:w="756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939" w:type="dxa"/>
          </w:tcPr>
          <w:p w:rsidR="0014178E" w:rsidRPr="00633C16" w:rsidRDefault="003B082A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14178E"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85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кл</w:t>
            </w:r>
          </w:p>
        </w:tc>
      </w:tr>
      <w:tr w:rsidR="0014178E" w:rsidRPr="00633C16" w:rsidTr="003B082A">
        <w:trPr>
          <w:trHeight w:val="376"/>
        </w:trPr>
        <w:tc>
          <w:tcPr>
            <w:tcW w:w="2425" w:type="dxa"/>
            <w:vMerge/>
          </w:tcPr>
          <w:p w:rsidR="0014178E" w:rsidRPr="00633C16" w:rsidRDefault="0014178E" w:rsidP="008945E1">
            <w:pPr>
              <w:pStyle w:val="Default"/>
            </w:pPr>
          </w:p>
        </w:tc>
        <w:tc>
          <w:tcPr>
            <w:tcW w:w="1361" w:type="dxa"/>
            <w:vMerge/>
          </w:tcPr>
          <w:p w:rsidR="0014178E" w:rsidRPr="00633C16" w:rsidRDefault="0014178E" w:rsidP="008945E1">
            <w:pPr>
              <w:pStyle w:val="Default"/>
            </w:pPr>
          </w:p>
        </w:tc>
        <w:tc>
          <w:tcPr>
            <w:tcW w:w="3302" w:type="dxa"/>
            <w:gridSpan w:val="4"/>
          </w:tcPr>
          <w:p w:rsidR="0014178E" w:rsidRPr="00633C16" w:rsidRDefault="0014178E" w:rsidP="008945E1">
            <w:pPr>
              <w:pStyle w:val="Default"/>
            </w:pPr>
            <w:r w:rsidRPr="00633C16">
              <w:t xml:space="preserve">Количество часов в неделю аудиторных занятий </w:t>
            </w:r>
          </w:p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78E" w:rsidRPr="00633C16" w:rsidTr="003B082A">
        <w:tc>
          <w:tcPr>
            <w:tcW w:w="2425" w:type="dxa"/>
          </w:tcPr>
          <w:p w:rsidR="0014178E" w:rsidRPr="00633C16" w:rsidRDefault="0014178E" w:rsidP="008945E1">
            <w:pPr>
              <w:pStyle w:val="Default"/>
            </w:pPr>
            <w:r w:rsidRPr="00633C16">
              <w:t xml:space="preserve">Духовно-нравственное </w:t>
            </w:r>
          </w:p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14178E" w:rsidRPr="00633C16" w:rsidRDefault="00A92F6D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14178E" w:rsidRPr="00633C16" w:rsidRDefault="003B082A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</w:tcPr>
          <w:p w:rsidR="0014178E" w:rsidRPr="00633C16" w:rsidRDefault="003B082A" w:rsidP="00894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178E" w:rsidRPr="00633C16" w:rsidRDefault="003B082A" w:rsidP="00894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178E" w:rsidRPr="00633C16" w:rsidTr="003B082A">
        <w:tc>
          <w:tcPr>
            <w:tcW w:w="2425" w:type="dxa"/>
          </w:tcPr>
          <w:p w:rsidR="0014178E" w:rsidRPr="00633C16" w:rsidRDefault="0014178E" w:rsidP="008945E1">
            <w:pPr>
              <w:pStyle w:val="Default"/>
            </w:pPr>
            <w:r w:rsidRPr="00633C16">
              <w:t>Общеинтеллектуальное»Занимательная информатика»</w:t>
            </w:r>
          </w:p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14178E" w:rsidRPr="00633C16" w:rsidRDefault="00A92F6D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9" w:type="dxa"/>
          </w:tcPr>
          <w:p w:rsidR="0014178E" w:rsidRPr="00633C16" w:rsidRDefault="0014178E" w:rsidP="008945E1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78E" w:rsidRPr="00633C16" w:rsidRDefault="0014178E" w:rsidP="008945E1">
            <w:pPr>
              <w:rPr>
                <w:sz w:val="24"/>
                <w:szCs w:val="24"/>
              </w:rPr>
            </w:pPr>
            <w:r w:rsidRPr="00633C16">
              <w:rPr>
                <w:sz w:val="24"/>
                <w:szCs w:val="24"/>
              </w:rPr>
              <w:t>1</w:t>
            </w:r>
          </w:p>
        </w:tc>
      </w:tr>
      <w:tr w:rsidR="0014178E" w:rsidRPr="00633C16" w:rsidTr="003B082A">
        <w:tc>
          <w:tcPr>
            <w:tcW w:w="2425" w:type="dxa"/>
          </w:tcPr>
          <w:p w:rsidR="0014178E" w:rsidRPr="00633C16" w:rsidRDefault="0014178E" w:rsidP="008945E1">
            <w:pPr>
              <w:pStyle w:val="Default"/>
            </w:pPr>
            <w:r w:rsidRPr="00633C16">
              <w:t>Спортивно-оздоровительное »Шахматы»</w:t>
            </w:r>
          </w:p>
        </w:tc>
        <w:tc>
          <w:tcPr>
            <w:tcW w:w="136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14178E" w:rsidRPr="00633C16" w:rsidRDefault="00A92F6D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14178E" w:rsidRPr="00633C16" w:rsidRDefault="003B082A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</w:tcPr>
          <w:p w:rsidR="0014178E" w:rsidRPr="00633C16" w:rsidRDefault="003B082A" w:rsidP="00894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178E" w:rsidRPr="00633C16" w:rsidRDefault="003B082A" w:rsidP="00894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178E" w:rsidRPr="00633C16" w:rsidTr="003B082A">
        <w:tc>
          <w:tcPr>
            <w:tcW w:w="2425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в год: </w:t>
            </w:r>
          </w:p>
        </w:tc>
        <w:tc>
          <w:tcPr>
            <w:tcW w:w="136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14178E" w:rsidRPr="00633C16" w:rsidRDefault="00A92F6D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</w:tcPr>
          <w:p w:rsidR="0014178E" w:rsidRPr="00633C16" w:rsidRDefault="003B082A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9" w:type="dxa"/>
          </w:tcPr>
          <w:p w:rsidR="0014178E" w:rsidRPr="00633C16" w:rsidRDefault="003B082A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4178E" w:rsidRPr="00633C16" w:rsidRDefault="003B082A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4178E" w:rsidRPr="00633C16" w:rsidTr="003B082A">
        <w:tc>
          <w:tcPr>
            <w:tcW w:w="2425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78E" w:rsidRPr="00633C16" w:rsidRDefault="0014178E" w:rsidP="008945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B4B0E" w:rsidRDefault="005B4B0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  <w:lang w:bidi="ru-RU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</w:t>
      </w:r>
      <w:r w:rsidR="0038437E">
        <w:rPr>
          <w:b/>
          <w:sz w:val="24"/>
          <w:szCs w:val="24"/>
          <w:lang w:bidi="ru-RU"/>
        </w:rPr>
        <w:t>ной язык и родная литература» являются обязательными для изучения</w:t>
      </w:r>
    </w:p>
    <w:p w:rsidR="005B4B0E" w:rsidRDefault="005B4B0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5B4B0E" w:rsidRDefault="005B4B0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4178E" w:rsidRDefault="0014178E" w:rsidP="005B4B0E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A92F6D" w:rsidRDefault="00A92F6D" w:rsidP="00BD64EB">
      <w:pPr>
        <w:pStyle w:val="a4"/>
        <w:jc w:val="left"/>
        <w:rPr>
          <w:rFonts w:eastAsiaTheme="minorHAnsi"/>
          <w:b w:val="0"/>
          <w:color w:val="000000"/>
          <w:szCs w:val="24"/>
        </w:rPr>
      </w:pPr>
    </w:p>
    <w:p w:rsidR="00A92F6D" w:rsidRDefault="00A92F6D" w:rsidP="00BD64EB">
      <w:pPr>
        <w:pStyle w:val="a4"/>
        <w:jc w:val="left"/>
        <w:rPr>
          <w:rFonts w:eastAsiaTheme="minorHAnsi"/>
          <w:b w:val="0"/>
          <w:color w:val="000000"/>
          <w:szCs w:val="24"/>
        </w:rPr>
      </w:pPr>
    </w:p>
    <w:p w:rsidR="0031593E" w:rsidRDefault="0031593E" w:rsidP="00BD64EB">
      <w:pPr>
        <w:pStyle w:val="a4"/>
        <w:jc w:val="left"/>
        <w:rPr>
          <w:rFonts w:eastAsiaTheme="minorHAnsi"/>
          <w:b w:val="0"/>
          <w:color w:val="000000"/>
          <w:szCs w:val="24"/>
        </w:rPr>
      </w:pPr>
      <w:bookmarkStart w:id="0" w:name="_GoBack"/>
      <w:bookmarkEnd w:id="0"/>
    </w:p>
    <w:p w:rsidR="0037419C" w:rsidRPr="00924F5E" w:rsidRDefault="0037419C" w:rsidP="0037419C">
      <w:pPr>
        <w:pStyle w:val="a4"/>
        <w:rPr>
          <w:bCs/>
          <w:color w:val="FF0000"/>
        </w:rPr>
      </w:pPr>
      <w:r w:rsidRPr="00924F5E">
        <w:rPr>
          <w:bCs/>
          <w:color w:val="FF0000"/>
        </w:rPr>
        <w:lastRenderedPageBreak/>
        <w:t>Учебный план   Андийской СОШ №2</w:t>
      </w:r>
      <w:r w:rsidRPr="00924F5E">
        <w:rPr>
          <w:bCs/>
          <w:color w:val="FF0000"/>
        </w:rPr>
        <w:tab/>
        <w:t xml:space="preserve">на 2019/2020 учебный год. 1-4 классы </w:t>
      </w:r>
    </w:p>
    <w:tbl>
      <w:tblPr>
        <w:tblW w:w="11040" w:type="dxa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9"/>
        <w:gridCol w:w="3121"/>
        <w:gridCol w:w="708"/>
        <w:gridCol w:w="828"/>
        <w:gridCol w:w="13"/>
        <w:gridCol w:w="871"/>
        <w:gridCol w:w="850"/>
        <w:gridCol w:w="840"/>
      </w:tblGrid>
      <w:tr w:rsidR="0037419C" w:rsidTr="0037419C">
        <w:trPr>
          <w:trHeight w:val="469"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Учебные</w:t>
            </w:r>
          </w:p>
          <w:p w:rsidR="0037419C" w:rsidRDefault="0037419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предметы</w:t>
            </w:r>
          </w:p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37419C" w:rsidTr="0037419C">
        <w:trPr>
          <w:trHeight w:val="511"/>
          <w:jc w:val="center"/>
        </w:trPr>
        <w:tc>
          <w:tcPr>
            <w:tcW w:w="6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</w:tr>
      <w:tr w:rsidR="0037419C" w:rsidTr="0037419C">
        <w:trPr>
          <w:trHeight w:val="31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7419C" w:rsidTr="0037419C">
        <w:trPr>
          <w:trHeight w:val="330"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</w:tr>
      <w:tr w:rsidR="0037419C" w:rsidTr="0037419C">
        <w:trPr>
          <w:trHeight w:val="375"/>
          <w:jc w:val="center"/>
        </w:trPr>
        <w:tc>
          <w:tcPr>
            <w:tcW w:w="6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3+</w:t>
            </w:r>
            <w:r>
              <w:rPr>
                <w:color w:val="FF0000"/>
                <w:sz w:val="26"/>
                <w:szCs w:val="26"/>
                <w:lang w:eastAsia="en-US"/>
              </w:rPr>
              <w:t>1*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3+</w:t>
            </w:r>
            <w:r>
              <w:rPr>
                <w:color w:val="FF0000"/>
                <w:sz w:val="26"/>
                <w:szCs w:val="26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37419C" w:rsidTr="0037419C">
        <w:trPr>
          <w:trHeight w:val="33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37419C" w:rsidTr="0037419C">
        <w:trPr>
          <w:trHeight w:val="1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37419C" w:rsidTr="0037419C">
        <w:trPr>
          <w:trHeight w:val="427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37419C" w:rsidTr="0037419C">
        <w:trPr>
          <w:trHeight w:val="402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37419C" w:rsidTr="0037419C">
        <w:trPr>
          <w:trHeight w:val="1110"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37419C" w:rsidTr="0037419C">
        <w:trPr>
          <w:trHeight w:val="1035"/>
          <w:jc w:val="center"/>
        </w:trPr>
        <w:tc>
          <w:tcPr>
            <w:tcW w:w="6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традиции народов Дагестана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0</w:t>
            </w:r>
            <w:r>
              <w:rPr>
                <w:color w:val="FF0000"/>
                <w:sz w:val="26"/>
                <w:szCs w:val="26"/>
                <w:lang w:val="en-US" w:eastAsia="en-US"/>
              </w:rPr>
              <w:t>,5*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0.5</w:t>
            </w:r>
          </w:p>
        </w:tc>
      </w:tr>
      <w:tr w:rsidR="0037419C" w:rsidTr="0037419C">
        <w:trPr>
          <w:trHeight w:val="251"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37419C" w:rsidTr="0037419C">
        <w:trPr>
          <w:trHeight w:val="215"/>
          <w:jc w:val="center"/>
        </w:trPr>
        <w:tc>
          <w:tcPr>
            <w:tcW w:w="6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37419C" w:rsidTr="0037419C">
        <w:trPr>
          <w:trHeight w:val="30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37419C" w:rsidTr="0037419C">
        <w:trPr>
          <w:trHeight w:val="413"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419C" w:rsidTr="0037419C">
        <w:trPr>
          <w:trHeight w:val="385"/>
          <w:jc w:val="center"/>
        </w:trPr>
        <w:tc>
          <w:tcPr>
            <w:tcW w:w="6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9C" w:rsidRDefault="003741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37419C" w:rsidTr="0037419C">
        <w:trPr>
          <w:trHeight w:val="284"/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99.5</w:t>
            </w:r>
          </w:p>
        </w:tc>
      </w:tr>
      <w:tr w:rsidR="0037419C" w:rsidTr="0037419C">
        <w:trPr>
          <w:trHeight w:val="301"/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1*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0</w:t>
            </w:r>
            <w:r>
              <w:rPr>
                <w:color w:val="FF0000"/>
                <w:sz w:val="26"/>
                <w:szCs w:val="26"/>
                <w:lang w:val="en-US" w:eastAsia="en-US"/>
              </w:rPr>
              <w:t>,5</w:t>
            </w:r>
            <w:r>
              <w:rPr>
                <w:color w:val="FF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9C" w:rsidRDefault="0037419C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99,5</w:t>
            </w:r>
          </w:p>
        </w:tc>
      </w:tr>
      <w:tr w:rsidR="0037419C" w:rsidTr="0037419C">
        <w:trPr>
          <w:trHeight w:val="375"/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ins w:id="1" w:author="Админ" w:date="2019-08-19T15:03:00Z">
              <w:r>
                <w:rPr>
                  <w:color w:val="000000" w:themeColor="text1"/>
                  <w:lang w:eastAsia="en-US"/>
                </w:rPr>
                <w:t>Внеурочная деятельность (кружки</w:t>
              </w:r>
            </w:ins>
            <w:ins w:id="2" w:author="Админ" w:date="2019-08-19T15:05:00Z">
              <w:r>
                <w:rPr>
                  <w:color w:val="000000" w:themeColor="text1"/>
                  <w:lang w:eastAsia="en-US"/>
                </w:rPr>
                <w:t>,</w:t>
              </w:r>
            </w:ins>
            <w:ins w:id="3" w:author="Админ" w:date="2019-08-19T15:03:00Z">
              <w:r>
                <w:rPr>
                  <w:color w:val="000000" w:themeColor="text1"/>
                  <w:lang w:eastAsia="en-US"/>
                </w:rPr>
                <w:t xml:space="preserve"> секции</w:t>
              </w:r>
            </w:ins>
            <w:ins w:id="4" w:author="Админ" w:date="2019-08-19T15:05:00Z">
              <w:r>
                <w:rPr>
                  <w:color w:val="000000" w:themeColor="text1"/>
                  <w:lang w:eastAsia="en-US"/>
                </w:rPr>
                <w:t>,</w:t>
              </w:r>
            </w:ins>
            <w:ins w:id="5" w:author="Админ" w:date="2019-08-19T15:03:00Z">
              <w:r>
                <w:rPr>
                  <w:color w:val="000000" w:themeColor="text1"/>
                  <w:lang w:eastAsia="en-US"/>
                </w:rPr>
                <w:t xml:space="preserve"> проектная деятельность идр</w:t>
              </w:r>
            </w:ins>
            <w:ins w:id="6" w:author="Админ" w:date="2019-08-19T15:06:00Z">
              <w:r>
                <w:rPr>
                  <w:color w:val="000000" w:themeColor="text1"/>
                  <w:lang w:eastAsia="en-US"/>
                </w:rPr>
                <w:t>.;</w:t>
              </w:r>
            </w:ins>
            <w:ins w:id="7" w:author="Админ" w:date="2019-08-19T15:03:00Z">
              <w:r>
                <w:rPr>
                  <w:color w:val="000000" w:themeColor="text1"/>
                  <w:lang w:eastAsia="en-US"/>
                </w:rPr>
                <w:t>)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37419C" w:rsidTr="0037419C">
        <w:trPr>
          <w:trHeight w:val="330"/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ins w:id="8" w:author="Админ" w:date="2019-08-19T15:05:00Z">
              <w:r>
                <w:rPr>
                  <w:color w:val="000000" w:themeColor="text1"/>
                  <w:lang w:eastAsia="en-US"/>
                </w:rPr>
                <w:t>Всего к финансированию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>
              <w:rPr>
                <w:color w:val="000000" w:themeColor="text1"/>
                <w:lang w:val="en-US" w:eastAsia="en-US"/>
              </w:rPr>
              <w:t>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9C" w:rsidRDefault="0037419C">
            <w:pPr>
              <w:spacing w:line="360" w:lineRule="exact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106,5</w:t>
            </w:r>
          </w:p>
        </w:tc>
      </w:tr>
    </w:tbl>
    <w:p w:rsidR="003E54BA" w:rsidRPr="003E54BA" w:rsidRDefault="0037419C" w:rsidP="003E54BA">
      <w:pPr>
        <w:pStyle w:val="af2"/>
        <w:rPr>
          <w:rFonts w:eastAsia="Calibri"/>
          <w:color w:val="000000" w:themeColor="text1"/>
        </w:rPr>
      </w:pPr>
      <w:r>
        <w:rPr>
          <w:color w:val="000000" w:themeColor="text1"/>
        </w:rPr>
        <w:t>*Час из части, формируемой участниками образовательных отношений.</w:t>
      </w:r>
    </w:p>
    <w:p w:rsidR="0014536F" w:rsidRDefault="0014536F" w:rsidP="0014536F">
      <w:pPr>
        <w:rPr>
          <w:color w:val="FF0000"/>
        </w:rPr>
      </w:pPr>
    </w:p>
    <w:p w:rsidR="00351ADA" w:rsidRDefault="00351ADA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63936" w:rsidRDefault="00E63936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63936" w:rsidRDefault="00E63936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DE4A8B" w:rsidRDefault="00DE4A8B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DE4A8B" w:rsidRDefault="00DE4A8B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DE4A8B" w:rsidRDefault="00DE4A8B" w:rsidP="0014536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07BB7" w:rsidRPr="0014536F" w:rsidRDefault="00707BB7" w:rsidP="0014536F">
      <w:pPr>
        <w:rPr>
          <w:color w:val="FF0000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lastRenderedPageBreak/>
        <w:t>УЧЕБНЫЙ ПЛАН</w:t>
      </w:r>
    </w:p>
    <w:p w:rsidR="00707BB7" w:rsidRPr="00924F5E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  <w:r w:rsidRPr="00924F5E">
        <w:rPr>
          <w:rFonts w:eastAsiaTheme="minorHAnsi"/>
          <w:b/>
          <w:color w:val="FF0000"/>
          <w:sz w:val="24"/>
          <w:szCs w:val="24"/>
          <w:lang w:eastAsia="en-US"/>
        </w:rPr>
        <w:t xml:space="preserve">основного общего образования </w:t>
      </w:r>
      <w:r w:rsidR="006F5B03" w:rsidRPr="00924F5E">
        <w:rPr>
          <w:rFonts w:eastAsiaTheme="minorHAnsi"/>
          <w:b/>
          <w:bCs/>
          <w:color w:val="FF0000"/>
          <w:sz w:val="24"/>
          <w:szCs w:val="24"/>
          <w:lang w:eastAsia="en-US"/>
        </w:rPr>
        <w:t>МКОУ «Анди</w:t>
      </w:r>
      <w:r w:rsidR="00673104" w:rsidRPr="00924F5E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СОШ</w:t>
      </w:r>
      <w:r w:rsidR="006F5B03" w:rsidRPr="00924F5E">
        <w:rPr>
          <w:rFonts w:eastAsiaTheme="minorHAnsi"/>
          <w:b/>
          <w:bCs/>
          <w:color w:val="FF0000"/>
          <w:sz w:val="24"/>
          <w:szCs w:val="24"/>
          <w:lang w:eastAsia="en-US"/>
        </w:rPr>
        <w:t>№2</w:t>
      </w:r>
      <w:r w:rsidR="00673104" w:rsidRPr="00924F5E">
        <w:rPr>
          <w:rFonts w:eastAsiaTheme="minorHAnsi"/>
          <w:b/>
          <w:bCs/>
          <w:color w:val="FF0000"/>
          <w:sz w:val="24"/>
          <w:szCs w:val="24"/>
          <w:lang w:eastAsia="en-US"/>
        </w:rPr>
        <w:t>»</w:t>
      </w:r>
      <w:r w:rsidRPr="00924F5E">
        <w:rPr>
          <w:rFonts w:eastAsiaTheme="minorHAnsi"/>
          <w:b/>
          <w:color w:val="FF0000"/>
          <w:sz w:val="24"/>
          <w:szCs w:val="24"/>
          <w:lang w:eastAsia="en-US"/>
        </w:rPr>
        <w:t>,</w:t>
      </w:r>
    </w:p>
    <w:p w:rsidR="00707BB7" w:rsidRPr="00924F5E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  <w:r w:rsidRPr="00924F5E">
        <w:rPr>
          <w:rFonts w:eastAsiaTheme="minorHAnsi"/>
          <w:b/>
          <w:color w:val="FF0000"/>
          <w:sz w:val="24"/>
          <w:szCs w:val="24"/>
          <w:lang w:eastAsia="en-US"/>
        </w:rPr>
        <w:t xml:space="preserve">реализующего программу основного общего образования в соответствии с требованиями ФГОС ООО, </w:t>
      </w:r>
      <w:r w:rsidR="00D603B5" w:rsidRPr="00924F5E">
        <w:rPr>
          <w:rFonts w:eastAsiaTheme="minorHAnsi"/>
          <w:b/>
          <w:color w:val="FF0000"/>
          <w:sz w:val="24"/>
          <w:szCs w:val="24"/>
          <w:lang w:eastAsia="en-US"/>
        </w:rPr>
        <w:t>при 6</w:t>
      </w:r>
      <w:r w:rsidR="00C11E77" w:rsidRPr="00924F5E">
        <w:rPr>
          <w:rFonts w:eastAsiaTheme="minorHAnsi"/>
          <w:b/>
          <w:color w:val="FF0000"/>
          <w:sz w:val="24"/>
          <w:szCs w:val="24"/>
          <w:lang w:eastAsia="en-US"/>
        </w:rPr>
        <w:t>-дневной учебной неделе для 5-</w:t>
      </w:r>
      <w:r w:rsidR="0037419C" w:rsidRPr="00924F5E">
        <w:rPr>
          <w:rFonts w:eastAsiaTheme="minorHAnsi"/>
          <w:b/>
          <w:color w:val="FF0000"/>
          <w:sz w:val="24"/>
          <w:szCs w:val="24"/>
          <w:lang w:eastAsia="en-US"/>
        </w:rPr>
        <w:t>9</w:t>
      </w:r>
      <w:r w:rsidRPr="00924F5E">
        <w:rPr>
          <w:rFonts w:eastAsiaTheme="minorHAnsi"/>
          <w:b/>
          <w:color w:val="FF0000"/>
          <w:sz w:val="24"/>
          <w:szCs w:val="24"/>
          <w:lang w:eastAsia="en-US"/>
        </w:rPr>
        <w:t>классов</w:t>
      </w:r>
    </w:p>
    <w:p w:rsidR="00C11E77" w:rsidRPr="00924F5E" w:rsidRDefault="00C24816" w:rsidP="00AA6B2F">
      <w:pPr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  <w:r w:rsidRPr="00924F5E">
        <w:rPr>
          <w:rFonts w:eastAsiaTheme="minorHAnsi"/>
          <w:b/>
          <w:color w:val="FF0000"/>
          <w:sz w:val="24"/>
          <w:szCs w:val="24"/>
          <w:lang w:eastAsia="en-US"/>
        </w:rPr>
        <w:t>на 201</w:t>
      </w:r>
      <w:r w:rsidR="0014536F" w:rsidRPr="00924F5E">
        <w:rPr>
          <w:rFonts w:eastAsiaTheme="minorHAnsi"/>
          <w:b/>
          <w:color w:val="FF0000"/>
          <w:sz w:val="24"/>
          <w:szCs w:val="24"/>
          <w:lang w:eastAsia="en-US"/>
        </w:rPr>
        <w:t>9</w:t>
      </w:r>
      <w:r w:rsidR="00707BB7" w:rsidRPr="00924F5E">
        <w:rPr>
          <w:rFonts w:eastAsiaTheme="minorHAnsi"/>
          <w:b/>
          <w:color w:val="FF0000"/>
          <w:sz w:val="24"/>
          <w:szCs w:val="24"/>
          <w:lang w:eastAsia="en-US"/>
        </w:rPr>
        <w:t>-20</w:t>
      </w:r>
      <w:r w:rsidR="0014536F" w:rsidRPr="00924F5E">
        <w:rPr>
          <w:rFonts w:eastAsiaTheme="minorHAnsi"/>
          <w:b/>
          <w:color w:val="FF0000"/>
          <w:sz w:val="24"/>
          <w:szCs w:val="24"/>
          <w:lang w:eastAsia="en-US"/>
        </w:rPr>
        <w:t>20</w:t>
      </w:r>
      <w:r w:rsidR="00707BB7" w:rsidRPr="00924F5E">
        <w:rPr>
          <w:rFonts w:eastAsiaTheme="minorHAnsi"/>
          <w:b/>
          <w:color w:val="FF0000"/>
          <w:sz w:val="24"/>
          <w:szCs w:val="24"/>
          <w:lang w:eastAsia="en-US"/>
        </w:rPr>
        <w:t xml:space="preserve"> учебный год</w:t>
      </w:r>
    </w:p>
    <w:p w:rsidR="00C11E77" w:rsidRPr="00924F5E" w:rsidRDefault="00C11E77" w:rsidP="00707BB7">
      <w:pPr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C11E77" w:rsidRPr="00633C16" w:rsidRDefault="00C11E77" w:rsidP="00707BB7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C11E77" w:rsidRPr="00633C16" w:rsidRDefault="00C11E77" w:rsidP="00C11E7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Пояснительная записка </w:t>
      </w:r>
    </w:p>
    <w:p w:rsidR="008542C7" w:rsidRPr="00633C16" w:rsidRDefault="008542C7" w:rsidP="008542C7">
      <w:pPr>
        <w:jc w:val="center"/>
        <w:rPr>
          <w:b/>
          <w:sz w:val="24"/>
          <w:szCs w:val="24"/>
        </w:rPr>
      </w:pPr>
    </w:p>
    <w:p w:rsidR="008542C7" w:rsidRPr="00633C16" w:rsidRDefault="008542C7" w:rsidP="008542C7">
      <w:pPr>
        <w:ind w:firstLine="708"/>
        <w:jc w:val="both"/>
        <w:rPr>
          <w:sz w:val="24"/>
          <w:szCs w:val="24"/>
        </w:rPr>
      </w:pPr>
      <w:r w:rsidRPr="00633C16">
        <w:rPr>
          <w:sz w:val="24"/>
          <w:szCs w:val="24"/>
        </w:rPr>
        <w:t>Учебный план для 5-</w:t>
      </w:r>
      <w:r w:rsidR="0014536F">
        <w:rPr>
          <w:sz w:val="24"/>
          <w:szCs w:val="24"/>
        </w:rPr>
        <w:t>9</w:t>
      </w:r>
      <w:r w:rsidRPr="00633C16">
        <w:rPr>
          <w:sz w:val="24"/>
          <w:szCs w:val="24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</w:t>
      </w:r>
      <w:r w:rsidR="00296E1F" w:rsidRPr="00633C16">
        <w:rPr>
          <w:sz w:val="24"/>
          <w:szCs w:val="24"/>
        </w:rPr>
        <w:t>4</w:t>
      </w:r>
      <w:r w:rsidRPr="00633C16">
        <w:rPr>
          <w:sz w:val="24"/>
          <w:szCs w:val="24"/>
        </w:rPr>
        <w:t xml:space="preserve"> учебных недель в год. </w:t>
      </w:r>
    </w:p>
    <w:p w:rsidR="008542C7" w:rsidRPr="00633C16" w:rsidRDefault="008542C7" w:rsidP="008542C7">
      <w:pPr>
        <w:ind w:firstLine="708"/>
        <w:jc w:val="both"/>
        <w:rPr>
          <w:rStyle w:val="FontStyle11"/>
          <w:sz w:val="24"/>
          <w:szCs w:val="24"/>
        </w:rPr>
      </w:pPr>
      <w:r w:rsidRPr="00633C16">
        <w:rPr>
          <w:rStyle w:val="FontStyle11"/>
          <w:sz w:val="24"/>
          <w:szCs w:val="24"/>
        </w:rPr>
        <w:t>Учебный план определяет минимальный объем аудиторной н</w:t>
      </w:r>
      <w:r w:rsidR="006F5B03" w:rsidRPr="00633C16">
        <w:rPr>
          <w:rStyle w:val="FontStyle11"/>
          <w:sz w:val="24"/>
          <w:szCs w:val="24"/>
        </w:rPr>
        <w:t>едельной учебной нагрузки уча</w:t>
      </w:r>
      <w:r w:rsidRPr="00633C16">
        <w:rPr>
          <w:rStyle w:val="FontStyle11"/>
          <w:sz w:val="24"/>
          <w:szCs w:val="24"/>
        </w:rPr>
        <w:t>щихся, распределяет учебные предметы, курсы  и направления внеурочной деятельности по неделям и годам.</w:t>
      </w:r>
    </w:p>
    <w:p w:rsidR="008542C7" w:rsidRPr="00633C16" w:rsidRDefault="008542C7" w:rsidP="00C24816">
      <w:pPr>
        <w:jc w:val="both"/>
        <w:rPr>
          <w:rStyle w:val="FontStyle11"/>
          <w:sz w:val="24"/>
          <w:szCs w:val="24"/>
        </w:rPr>
      </w:pPr>
      <w:r w:rsidRPr="00633C16">
        <w:rPr>
          <w:rStyle w:val="FontStyle11"/>
          <w:sz w:val="24"/>
          <w:szCs w:val="24"/>
        </w:rPr>
        <w:tab/>
        <w:t>Учебный план основного общего образования  с русск</w:t>
      </w:r>
      <w:r w:rsidR="00C24816" w:rsidRPr="00633C16">
        <w:rPr>
          <w:rStyle w:val="FontStyle11"/>
          <w:sz w:val="24"/>
          <w:szCs w:val="24"/>
        </w:rPr>
        <w:t xml:space="preserve">им (неродным)  языком обучения,  где обучение идет на </w:t>
      </w:r>
      <w:r w:rsidRPr="00633C16">
        <w:rPr>
          <w:rStyle w:val="FontStyle11"/>
          <w:sz w:val="24"/>
          <w:szCs w:val="24"/>
        </w:rPr>
        <w:t>русск</w:t>
      </w:r>
      <w:r w:rsidR="00C24816" w:rsidRPr="00633C16">
        <w:rPr>
          <w:rStyle w:val="FontStyle11"/>
          <w:sz w:val="24"/>
          <w:szCs w:val="24"/>
        </w:rPr>
        <w:t>ом</w:t>
      </w:r>
      <w:r w:rsidRPr="00633C16">
        <w:rPr>
          <w:rStyle w:val="FontStyle11"/>
          <w:sz w:val="24"/>
          <w:szCs w:val="24"/>
        </w:rPr>
        <w:t xml:space="preserve"> язык</w:t>
      </w:r>
      <w:r w:rsidR="00C24816" w:rsidRPr="00633C16">
        <w:rPr>
          <w:rStyle w:val="FontStyle11"/>
          <w:sz w:val="24"/>
          <w:szCs w:val="24"/>
        </w:rPr>
        <w:t>е</w:t>
      </w:r>
      <w:r w:rsidRPr="00633C16">
        <w:rPr>
          <w:rStyle w:val="FontStyle11"/>
          <w:sz w:val="24"/>
          <w:szCs w:val="24"/>
        </w:rPr>
        <w:t>, а родной язык изучается как предмет.</w:t>
      </w:r>
    </w:p>
    <w:p w:rsidR="008542C7" w:rsidRPr="00633C16" w:rsidRDefault="00C24816" w:rsidP="008542C7">
      <w:pPr>
        <w:ind w:firstLine="708"/>
        <w:jc w:val="both"/>
        <w:rPr>
          <w:rStyle w:val="FontStyle11"/>
          <w:sz w:val="24"/>
          <w:szCs w:val="24"/>
        </w:rPr>
      </w:pPr>
      <w:r w:rsidRPr="00633C16">
        <w:rPr>
          <w:rStyle w:val="FontStyle11"/>
          <w:sz w:val="24"/>
          <w:szCs w:val="24"/>
        </w:rPr>
        <w:t>У</w:t>
      </w:r>
      <w:r w:rsidR="008542C7" w:rsidRPr="00633C16">
        <w:rPr>
          <w:rStyle w:val="FontStyle11"/>
          <w:sz w:val="24"/>
          <w:szCs w:val="24"/>
        </w:rPr>
        <w:t>чебны</w:t>
      </w:r>
      <w:r w:rsidRPr="00633C16">
        <w:rPr>
          <w:rStyle w:val="FontStyle11"/>
          <w:sz w:val="24"/>
          <w:szCs w:val="24"/>
        </w:rPr>
        <w:t>й</w:t>
      </w:r>
      <w:r w:rsidR="008542C7" w:rsidRPr="00633C16">
        <w:rPr>
          <w:rStyle w:val="FontStyle11"/>
          <w:sz w:val="24"/>
          <w:szCs w:val="24"/>
        </w:rPr>
        <w:t xml:space="preserve">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8542C7" w:rsidRPr="00633C16" w:rsidRDefault="008542C7" w:rsidP="008542C7">
      <w:pPr>
        <w:ind w:firstLine="708"/>
        <w:jc w:val="both"/>
        <w:rPr>
          <w:rStyle w:val="FontStyle11"/>
          <w:sz w:val="24"/>
          <w:szCs w:val="24"/>
        </w:rPr>
      </w:pPr>
      <w:r w:rsidRPr="00633C16">
        <w:rPr>
          <w:rStyle w:val="FontStyle11"/>
          <w:sz w:val="24"/>
          <w:szCs w:val="24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8542C7" w:rsidRPr="00633C16" w:rsidRDefault="008542C7" w:rsidP="008542C7">
      <w:pPr>
        <w:ind w:firstLine="708"/>
        <w:jc w:val="both"/>
        <w:rPr>
          <w:rStyle w:val="FontStyle11"/>
          <w:sz w:val="24"/>
          <w:szCs w:val="24"/>
        </w:rPr>
      </w:pPr>
      <w:r w:rsidRPr="00633C16">
        <w:rPr>
          <w:rStyle w:val="FontStyle11"/>
          <w:sz w:val="24"/>
          <w:szCs w:val="24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C11E77" w:rsidRPr="00633C16" w:rsidRDefault="008542C7" w:rsidP="007F255E">
      <w:pPr>
        <w:jc w:val="both"/>
        <w:rPr>
          <w:sz w:val="24"/>
          <w:szCs w:val="24"/>
        </w:rPr>
      </w:pPr>
      <w:r w:rsidRPr="00633C16">
        <w:rPr>
          <w:rStyle w:val="FontStyle11"/>
          <w:sz w:val="24"/>
          <w:szCs w:val="24"/>
        </w:rPr>
        <w:tab/>
      </w:r>
    </w:p>
    <w:p w:rsidR="00C11E77" w:rsidRPr="00633C16" w:rsidRDefault="006F5B03" w:rsidP="00C11E7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МКОУ «Анди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СОШ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№2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C11E77" w:rsidRPr="00633C16">
        <w:rPr>
          <w:rFonts w:eastAsiaTheme="minorHAnsi"/>
          <w:color w:val="000000"/>
          <w:sz w:val="24"/>
          <w:szCs w:val="24"/>
          <w:lang w:eastAsia="en-US"/>
        </w:rPr>
        <w:t>на ступени основного общего образования осуществляет образовательну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>ю деятельность в режиме работы 6</w:t>
      </w:r>
      <w:r w:rsidR="00C11E77" w:rsidRPr="00633C16">
        <w:rPr>
          <w:rFonts w:eastAsiaTheme="minorHAnsi"/>
          <w:color w:val="000000"/>
          <w:sz w:val="24"/>
          <w:szCs w:val="24"/>
          <w:lang w:eastAsia="en-US"/>
        </w:rPr>
        <w:t xml:space="preserve">-дневной учебной недели в соответствии с действующим законодательством. </w:t>
      </w:r>
    </w:p>
    <w:p w:rsidR="00C11E77" w:rsidRPr="00633C16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Количество учебных занятий за пять лет составляет не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менее 5267 часов при 6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-днев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ной учебной неделе из расчета </w:t>
      </w:r>
      <w:r w:rsidR="00B62B17" w:rsidRPr="00633C16">
        <w:rPr>
          <w:rFonts w:eastAsiaTheme="minorHAnsi"/>
          <w:color w:val="000000"/>
          <w:sz w:val="24"/>
          <w:szCs w:val="24"/>
          <w:lang w:eastAsia="en-US"/>
        </w:rPr>
        <w:t>34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учебных недел</w:t>
      </w:r>
      <w:r w:rsidR="00296E1F" w:rsidRPr="00633C16">
        <w:rPr>
          <w:rFonts w:eastAsiaTheme="minorHAnsi"/>
          <w:color w:val="000000"/>
          <w:sz w:val="24"/>
          <w:szCs w:val="24"/>
          <w:lang w:eastAsia="en-US"/>
        </w:rPr>
        <w:t>ь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в год для 5-6 классов. </w:t>
      </w:r>
    </w:p>
    <w:p w:rsidR="00C11E77" w:rsidRPr="00633C16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Минимальное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количество часов в неделю при 6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-дневной учебн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>ой неделе для 5-6 классов при 3</w:t>
      </w:r>
      <w:r w:rsidR="00E83647" w:rsidRPr="00633C16">
        <w:rPr>
          <w:rFonts w:eastAsiaTheme="minorHAnsi"/>
          <w:color w:val="000000"/>
          <w:sz w:val="24"/>
          <w:szCs w:val="24"/>
          <w:lang w:eastAsia="en-US"/>
        </w:rPr>
        <w:t>4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учебных неделях составляет: В 5 кл-32, в 6 кл</w:t>
      </w:r>
      <w:r w:rsidR="00A172B5" w:rsidRPr="00633C16">
        <w:rPr>
          <w:rFonts w:eastAsiaTheme="minorHAnsi"/>
          <w:color w:val="000000"/>
          <w:sz w:val="24"/>
          <w:szCs w:val="24"/>
          <w:lang w:eastAsia="en-US"/>
        </w:rPr>
        <w:t>.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-33</w:t>
      </w:r>
      <w:r w:rsidR="00E83647" w:rsidRPr="00633C16">
        <w:rPr>
          <w:rFonts w:eastAsiaTheme="minorHAnsi"/>
          <w:color w:val="000000"/>
          <w:sz w:val="24"/>
          <w:szCs w:val="24"/>
          <w:lang w:eastAsia="en-US"/>
        </w:rPr>
        <w:t>,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7 кл</w:t>
      </w:r>
      <w:r w:rsidR="00A172B5" w:rsidRPr="00633C16">
        <w:rPr>
          <w:rFonts w:eastAsiaTheme="minorHAnsi"/>
          <w:color w:val="000000"/>
          <w:sz w:val="24"/>
          <w:szCs w:val="24"/>
          <w:lang w:eastAsia="en-US"/>
        </w:rPr>
        <w:t>.</w:t>
      </w:r>
      <w:r w:rsidR="00970802">
        <w:rPr>
          <w:rFonts w:eastAsiaTheme="minorHAnsi"/>
          <w:color w:val="000000"/>
          <w:sz w:val="24"/>
          <w:szCs w:val="24"/>
          <w:lang w:eastAsia="en-US"/>
        </w:rPr>
        <w:t xml:space="preserve"> – 35, </w:t>
      </w:r>
      <w:r w:rsidR="00E83647" w:rsidRPr="00633C16">
        <w:rPr>
          <w:rFonts w:eastAsiaTheme="minorHAnsi"/>
          <w:color w:val="000000"/>
          <w:sz w:val="24"/>
          <w:szCs w:val="24"/>
          <w:lang w:eastAsia="en-US"/>
        </w:rPr>
        <w:t>в 8 кл</w:t>
      </w:r>
      <w:r w:rsidR="00A172B5" w:rsidRPr="00633C16">
        <w:rPr>
          <w:rFonts w:eastAsiaTheme="minorHAnsi"/>
          <w:color w:val="000000"/>
          <w:sz w:val="24"/>
          <w:szCs w:val="24"/>
          <w:lang w:eastAsia="en-US"/>
        </w:rPr>
        <w:t>.</w:t>
      </w:r>
      <w:r w:rsidR="00E83647" w:rsidRPr="00633C16">
        <w:rPr>
          <w:rFonts w:eastAsiaTheme="minorHAnsi"/>
          <w:color w:val="000000"/>
          <w:sz w:val="24"/>
          <w:szCs w:val="24"/>
          <w:lang w:eastAsia="en-US"/>
        </w:rPr>
        <w:t xml:space="preserve"> -3</w:t>
      </w:r>
      <w:r w:rsidR="000F59DE" w:rsidRPr="00633C16">
        <w:rPr>
          <w:rFonts w:eastAsiaTheme="minorHAnsi"/>
          <w:color w:val="000000"/>
          <w:sz w:val="24"/>
          <w:szCs w:val="24"/>
          <w:lang w:eastAsia="en-US"/>
        </w:rPr>
        <w:t>5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часов</w:t>
      </w:r>
      <w:r w:rsidR="00970802">
        <w:rPr>
          <w:rFonts w:eastAsiaTheme="minorHAnsi"/>
          <w:color w:val="000000"/>
          <w:sz w:val="24"/>
          <w:szCs w:val="24"/>
          <w:lang w:eastAsia="en-US"/>
        </w:rPr>
        <w:t>,в 9кл-36часов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351ADA" w:rsidRDefault="00C11E77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Продолжительность урока на ступени основного общ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>его образования для учащихся 5-</w:t>
      </w:r>
      <w:r w:rsidR="00970802">
        <w:rPr>
          <w:rFonts w:eastAsiaTheme="minorHAnsi"/>
          <w:color w:val="000000"/>
          <w:sz w:val="24"/>
          <w:szCs w:val="24"/>
          <w:lang w:eastAsia="en-US"/>
        </w:rPr>
        <w:t>9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 классов составляет 45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минут</w:t>
      </w:r>
      <w:r w:rsidR="00B62B17" w:rsidRPr="00633C16">
        <w:rPr>
          <w:rFonts w:eastAsiaTheme="minorHAnsi"/>
          <w:color w:val="000000"/>
          <w:sz w:val="24"/>
          <w:szCs w:val="24"/>
          <w:lang w:eastAsia="en-US"/>
        </w:rPr>
        <w:t>, п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родолжительность учебного года </w:t>
      </w:r>
      <w:r w:rsidR="007F255E" w:rsidRPr="00633C16">
        <w:rPr>
          <w:rFonts w:eastAsiaTheme="minorHAnsi"/>
          <w:color w:val="000000"/>
          <w:sz w:val="24"/>
          <w:szCs w:val="24"/>
          <w:lang w:eastAsia="en-US"/>
        </w:rPr>
        <w:t xml:space="preserve">составляет </w:t>
      </w:r>
      <w:r w:rsidR="00C60718" w:rsidRPr="00633C16">
        <w:rPr>
          <w:rFonts w:eastAsiaTheme="minorHAnsi"/>
          <w:color w:val="000000"/>
          <w:sz w:val="24"/>
          <w:szCs w:val="24"/>
          <w:lang w:eastAsia="en-US"/>
        </w:rPr>
        <w:t>34недел</w:t>
      </w:r>
      <w:r w:rsidR="00E83647" w:rsidRPr="00633C16">
        <w:rPr>
          <w:rFonts w:eastAsiaTheme="minorHAnsi"/>
          <w:color w:val="000000"/>
          <w:sz w:val="24"/>
          <w:szCs w:val="24"/>
          <w:lang w:eastAsia="en-US"/>
        </w:rPr>
        <w:t>и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Объем внеурочной деятельности на ступени основного общего образования составляет до 1750 часов за пять лет обучения, с учетом интересов обучающихся, потребностей родителей (законных представителей) и возможностей МКОУ «Анди СОШ №2». Внеурочная д</w:t>
      </w:r>
      <w:r>
        <w:rPr>
          <w:rFonts w:eastAsiaTheme="minorHAnsi"/>
          <w:color w:val="000000"/>
          <w:sz w:val="24"/>
          <w:szCs w:val="24"/>
          <w:lang w:eastAsia="en-US"/>
        </w:rPr>
        <w:t>еятельность организуется по трем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направлениям развития личности (спортивно-оздоровительное, д</w:t>
      </w:r>
      <w:r>
        <w:rPr>
          <w:rFonts w:eastAsiaTheme="minorHAnsi"/>
          <w:color w:val="000000"/>
          <w:sz w:val="24"/>
          <w:szCs w:val="24"/>
          <w:lang w:eastAsia="en-US"/>
        </w:rPr>
        <w:t>уховно-нравственное,обще интеллектуальное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Занятия по освоению предметной области «Основы духовно-нравственной культуры народов России» проводится в рамках </w:t>
      </w: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одного часа в неделю.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</w:t>
      </w:r>
    </w:p>
    <w:p w:rsidR="00E63936" w:rsidRDefault="00351ADA" w:rsidP="00351ADA">
      <w:pPr>
        <w:pStyle w:val="af5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33C16">
        <w:rPr>
          <w:rFonts w:eastAsiaTheme="minorHAnsi"/>
          <w:color w:val="000000"/>
          <w:sz w:val="24"/>
          <w:szCs w:val="24"/>
        </w:rPr>
        <w:t xml:space="preserve">Допускается чередование учебной и внеурочной деятельности в рамках реализации основной образовательной программы основного общего образования МКОУ «Анди СОШ№2» (с изменениями и дополнениями). </w:t>
      </w:r>
    </w:p>
    <w:p w:rsidR="00E63936" w:rsidRDefault="00E63936" w:rsidP="00351ADA">
      <w:pPr>
        <w:pStyle w:val="af5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63936" w:rsidRDefault="00E63936" w:rsidP="00351ADA">
      <w:pPr>
        <w:pStyle w:val="af5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63936" w:rsidRDefault="00E63936" w:rsidP="00351ADA">
      <w:pPr>
        <w:pStyle w:val="af5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DA2434" w:rsidRDefault="00351ADA" w:rsidP="00DA2434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</w:t>
      </w:r>
      <w:r w:rsidR="00DA2434">
        <w:rPr>
          <w:rFonts w:eastAsia="TimesNewRomanPSMT"/>
          <w:sz w:val="24"/>
          <w:szCs w:val="24"/>
        </w:rPr>
        <w:t>.</w:t>
      </w:r>
    </w:p>
    <w:p w:rsidR="00DA2434" w:rsidRPr="00633C16" w:rsidRDefault="00DA2434" w:rsidP="00DA243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bCs/>
          <w:color w:val="000000"/>
          <w:sz w:val="24"/>
          <w:szCs w:val="24"/>
          <w:lang w:eastAsia="en-US"/>
        </w:rPr>
        <w:t>План</w:t>
      </w:r>
    </w:p>
    <w:p w:rsidR="00DA2434" w:rsidRPr="00633C16" w:rsidRDefault="00DA2434" w:rsidP="00DA2434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внеурочной деятельности для 5-9</w:t>
      </w:r>
      <w:r w:rsidRPr="00633C1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классов МКОУ «Анди СОШ №2», реализующего программы начального общего образования и программы основного общего образования, в соответствии с требованиями</w:t>
      </w:r>
    </w:p>
    <w:p w:rsidR="00DA2434" w:rsidRPr="00633C16" w:rsidRDefault="00DA2434" w:rsidP="00DA2434">
      <w:pPr>
        <w:jc w:val="center"/>
        <w:rPr>
          <w:sz w:val="24"/>
          <w:szCs w:val="24"/>
          <w:u w:val="single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ФГОС НОО, на 2019 - 2020</w:t>
      </w:r>
      <w:r w:rsidRPr="00633C1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учебный год</w:t>
      </w:r>
    </w:p>
    <w:p w:rsidR="00DA2434" w:rsidRPr="00633C16" w:rsidRDefault="00DA2434" w:rsidP="00DA2434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DA2434" w:rsidRPr="00633C16" w:rsidRDefault="00DA2434" w:rsidP="00DA2434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425"/>
        <w:gridCol w:w="1361"/>
        <w:gridCol w:w="756"/>
        <w:gridCol w:w="756"/>
        <w:gridCol w:w="755"/>
        <w:gridCol w:w="756"/>
        <w:gridCol w:w="756"/>
        <w:gridCol w:w="756"/>
        <w:gridCol w:w="755"/>
        <w:gridCol w:w="726"/>
        <w:gridCol w:w="830"/>
      </w:tblGrid>
      <w:tr w:rsidR="00DA2434" w:rsidRPr="00633C16" w:rsidTr="00DA2434">
        <w:trPr>
          <w:trHeight w:val="415"/>
        </w:trPr>
        <w:tc>
          <w:tcPr>
            <w:tcW w:w="2425" w:type="dxa"/>
            <w:vMerge w:val="restart"/>
          </w:tcPr>
          <w:p w:rsidR="00DA2434" w:rsidRPr="00633C16" w:rsidRDefault="00DA2434" w:rsidP="00DA2434">
            <w:pPr>
              <w:pStyle w:val="Default"/>
            </w:pPr>
            <w:r w:rsidRPr="00633C16">
              <w:t xml:space="preserve">Внеурочная деятельность по направлениям развития личности: </w:t>
            </w:r>
          </w:p>
        </w:tc>
        <w:tc>
          <w:tcPr>
            <w:tcW w:w="1361" w:type="dxa"/>
            <w:vMerge w:val="restart"/>
          </w:tcPr>
          <w:p w:rsidR="00DA2434" w:rsidRPr="00633C16" w:rsidRDefault="00DA2434" w:rsidP="00DA2434">
            <w:pPr>
              <w:pStyle w:val="Default"/>
            </w:pPr>
            <w:r w:rsidRPr="00633C16">
              <w:t xml:space="preserve">Реализуемые программы 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9кл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rPr>
          <w:trHeight w:val="376"/>
        </w:trPr>
        <w:tc>
          <w:tcPr>
            <w:tcW w:w="2425" w:type="dxa"/>
            <w:vMerge/>
          </w:tcPr>
          <w:p w:rsidR="00DA2434" w:rsidRPr="00633C16" w:rsidRDefault="00DA2434" w:rsidP="00DA2434">
            <w:pPr>
              <w:pStyle w:val="Default"/>
            </w:pPr>
          </w:p>
        </w:tc>
        <w:tc>
          <w:tcPr>
            <w:tcW w:w="1361" w:type="dxa"/>
            <w:vMerge/>
          </w:tcPr>
          <w:p w:rsidR="00DA2434" w:rsidRPr="00633C16" w:rsidRDefault="00DA2434" w:rsidP="00DA2434">
            <w:pPr>
              <w:pStyle w:val="Default"/>
            </w:pPr>
          </w:p>
        </w:tc>
        <w:tc>
          <w:tcPr>
            <w:tcW w:w="3023" w:type="dxa"/>
            <w:gridSpan w:val="4"/>
          </w:tcPr>
          <w:p w:rsidR="00DA2434" w:rsidRPr="00633C16" w:rsidRDefault="00DA2434" w:rsidP="00DA2434">
            <w:pPr>
              <w:pStyle w:val="Default"/>
            </w:pPr>
            <w:r w:rsidRPr="00633C16">
              <w:t xml:space="preserve">Количество часов в неделю аудиторных занятий </w:t>
            </w:r>
          </w:p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pStyle w:val="Default"/>
            </w:pPr>
            <w:r w:rsidRPr="00633C16">
              <w:t xml:space="preserve">Духовно-нравственное </w:t>
            </w:r>
          </w:p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pStyle w:val="Default"/>
            </w:pPr>
            <w:r w:rsidRPr="00633C16">
              <w:t>Общеинтеллектуальное</w:t>
            </w:r>
          </w:p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pStyle w:val="Default"/>
            </w:pPr>
            <w:r w:rsidRPr="00633C16">
              <w:t>Социальное</w:t>
            </w: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pStyle w:val="Default"/>
            </w:pPr>
            <w:r w:rsidRPr="00633C16">
              <w:t>Спортивно-оздоровительное</w:t>
            </w: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pStyle w:val="Default"/>
            </w:pPr>
            <w:r w:rsidRPr="00633C16">
              <w:t>Общекультурное</w:t>
            </w: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pStyle w:val="Default"/>
            </w:pPr>
            <w:r>
              <w:t>Шахматы</w:t>
            </w: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434" w:rsidRPr="00633C16" w:rsidTr="00DA2434">
        <w:tc>
          <w:tcPr>
            <w:tcW w:w="242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1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в год: </w:t>
            </w:r>
          </w:p>
        </w:tc>
        <w:tc>
          <w:tcPr>
            <w:tcW w:w="1361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5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DA2434" w:rsidRPr="00633C16" w:rsidRDefault="00DA2434" w:rsidP="00DA24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51ADA" w:rsidRDefault="00351ADA" w:rsidP="00351ADA">
      <w:pPr>
        <w:pStyle w:val="af5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351ADA" w:rsidRPr="00633C16" w:rsidRDefault="00351ADA" w:rsidP="00351AD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</w:p>
    <w:p w:rsidR="00C11E77" w:rsidRPr="00633C16" w:rsidRDefault="00C11E77" w:rsidP="00B62B1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</w:p>
    <w:p w:rsidR="00A172B5" w:rsidRPr="00633C16" w:rsidRDefault="00A172B5" w:rsidP="000C0575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E63936" w:rsidRDefault="00E63936" w:rsidP="00970802">
      <w:pPr>
        <w:pStyle w:val="a4"/>
        <w:jc w:val="left"/>
        <w:rPr>
          <w:szCs w:val="24"/>
        </w:rPr>
      </w:pPr>
    </w:p>
    <w:p w:rsidR="00DE4A8B" w:rsidRDefault="00DE4A8B" w:rsidP="00970802">
      <w:pPr>
        <w:pStyle w:val="a4"/>
        <w:jc w:val="left"/>
        <w:rPr>
          <w:szCs w:val="24"/>
        </w:rPr>
      </w:pPr>
    </w:p>
    <w:p w:rsidR="00924F5E" w:rsidRPr="00924F5E" w:rsidRDefault="00924F5E" w:rsidP="00DA2434">
      <w:pPr>
        <w:pStyle w:val="a4"/>
        <w:jc w:val="left"/>
        <w:rPr>
          <w:bCs/>
          <w:color w:val="FF0000"/>
          <w:sz w:val="22"/>
          <w:szCs w:val="22"/>
        </w:rPr>
      </w:pPr>
      <w:r w:rsidRPr="00924F5E">
        <w:rPr>
          <w:bCs/>
          <w:color w:val="FF0000"/>
          <w:sz w:val="22"/>
          <w:szCs w:val="22"/>
        </w:rPr>
        <w:lastRenderedPageBreak/>
        <w:t xml:space="preserve">Учебный план   Андийской СОШ №2 </w:t>
      </w:r>
      <w:r w:rsidRPr="00924F5E">
        <w:rPr>
          <w:bCs/>
          <w:color w:val="FF0000"/>
          <w:sz w:val="22"/>
          <w:szCs w:val="22"/>
        </w:rPr>
        <w:tab/>
      </w:r>
      <w:r w:rsidR="00DA2434">
        <w:rPr>
          <w:bCs/>
          <w:color w:val="FF0000"/>
          <w:sz w:val="22"/>
          <w:szCs w:val="22"/>
        </w:rPr>
        <w:t>на 2019/2020 учебный год.     5-9</w:t>
      </w:r>
      <w:r w:rsidRPr="00924F5E">
        <w:rPr>
          <w:bCs/>
          <w:color w:val="FF0000"/>
          <w:sz w:val="22"/>
          <w:szCs w:val="22"/>
        </w:rPr>
        <w:t xml:space="preserve">  классы</w:t>
      </w:r>
    </w:p>
    <w:p w:rsidR="00970802" w:rsidRPr="00970802" w:rsidRDefault="00970802" w:rsidP="00970802">
      <w:pPr>
        <w:pStyle w:val="a4"/>
        <w:jc w:val="left"/>
        <w:rPr>
          <w:szCs w:val="24"/>
        </w:rPr>
      </w:pPr>
    </w:p>
    <w:tbl>
      <w:tblPr>
        <w:tblW w:w="10890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1"/>
        <w:gridCol w:w="3141"/>
        <w:gridCol w:w="571"/>
        <w:gridCol w:w="6"/>
        <w:gridCol w:w="841"/>
        <w:gridCol w:w="945"/>
        <w:gridCol w:w="769"/>
        <w:gridCol w:w="850"/>
        <w:gridCol w:w="906"/>
      </w:tblGrid>
      <w:tr w:rsidR="00970802" w:rsidTr="00970802">
        <w:trPr>
          <w:trHeight w:val="469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Учебные</w:t>
            </w:r>
          </w:p>
          <w:p w:rsidR="00970802" w:rsidRDefault="009708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970802" w:rsidTr="00970802">
        <w:trPr>
          <w:trHeight w:val="511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VII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970802" w:rsidTr="00970802">
        <w:trPr>
          <w:trHeight w:val="315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0802" w:rsidTr="00970802">
        <w:trPr>
          <w:trHeight w:val="330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+</w:t>
            </w: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70802" w:rsidTr="00970802">
        <w:trPr>
          <w:trHeight w:val="375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2+</w:t>
            </w: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2+</w:t>
            </w:r>
            <w:r w:rsidR="00351ADA">
              <w:rPr>
                <w:color w:val="FF0000"/>
                <w:lang w:eastAsia="en-US"/>
              </w:rPr>
              <w:t>1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70802" w:rsidTr="00970802">
        <w:trPr>
          <w:trHeight w:val="335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70802" w:rsidTr="00970802">
        <w:trPr>
          <w:trHeight w:val="131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70802" w:rsidTr="00970802">
        <w:trPr>
          <w:trHeight w:val="131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0802" w:rsidTr="00970802">
        <w:trPr>
          <w:trHeight w:val="427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70802" w:rsidTr="00970802">
        <w:trPr>
          <w:trHeight w:val="385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70802" w:rsidTr="00970802">
        <w:trPr>
          <w:trHeight w:val="201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0802" w:rsidTr="00970802">
        <w:trPr>
          <w:trHeight w:val="385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0802" w:rsidTr="00970802">
        <w:trPr>
          <w:trHeight w:val="402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2+ис</w:t>
            </w:r>
            <w:r>
              <w:rPr>
                <w:color w:val="FF0000"/>
                <w:lang w:eastAsia="en-US"/>
              </w:rPr>
              <w:t>.д1*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2+ис.д</w:t>
            </w: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0802" w:rsidTr="00970802">
        <w:trPr>
          <w:trHeight w:val="402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КТНД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0802" w:rsidTr="00970802">
        <w:trPr>
          <w:trHeight w:val="234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0802" w:rsidTr="00970802">
        <w:trPr>
          <w:trHeight w:val="318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0802" w:rsidTr="00970802">
        <w:trPr>
          <w:trHeight w:val="181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0802" w:rsidTr="00970802">
        <w:trPr>
          <w:trHeight w:val="215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0802" w:rsidTr="00970802">
        <w:trPr>
          <w:trHeight w:val="251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1+</w:t>
            </w: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0802" w:rsidTr="00970802">
        <w:trPr>
          <w:trHeight w:val="251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0802" w:rsidTr="00970802">
        <w:trPr>
          <w:trHeight w:val="215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70802" w:rsidTr="00970802">
        <w:trPr>
          <w:trHeight w:val="301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0802" w:rsidTr="00970802">
        <w:trPr>
          <w:trHeight w:val="413"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0802" w:rsidTr="00970802">
        <w:trPr>
          <w:trHeight w:val="385"/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70802" w:rsidTr="00970802">
        <w:trPr>
          <w:trHeight w:val="385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2" w:rsidRDefault="0097080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1*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70802" w:rsidTr="00970802">
        <w:trPr>
          <w:trHeight w:val="284"/>
          <w:jc w:val="center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970802" w:rsidTr="00970802">
        <w:trPr>
          <w:trHeight w:val="301"/>
          <w:jc w:val="center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*3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2*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3*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0802" w:rsidTr="00970802">
        <w:trPr>
          <w:trHeight w:val="232"/>
          <w:jc w:val="center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02" w:rsidRDefault="00970802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</w:tr>
    </w:tbl>
    <w:p w:rsidR="0014178E" w:rsidRDefault="00970802" w:rsidP="0014178E">
      <w:pPr>
        <w:autoSpaceDE w:val="0"/>
        <w:autoSpaceDN w:val="0"/>
        <w:adjustRightInd w:val="0"/>
      </w:pPr>
      <w:r>
        <w:t xml:space="preserve">*  час из части, формируемой участниками образовательных отношений. </w:t>
      </w: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51ADA" w:rsidRDefault="00351ADA" w:rsidP="001417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B62B17" w:rsidRPr="00DA2434" w:rsidRDefault="008B2FC1" w:rsidP="00970802">
      <w:pPr>
        <w:pStyle w:val="a4"/>
        <w:jc w:val="left"/>
        <w:rPr>
          <w:bCs/>
          <w:color w:val="FF0000"/>
        </w:rPr>
      </w:pPr>
      <w:r w:rsidRPr="00633C16">
        <w:rPr>
          <w:rFonts w:eastAsiaTheme="minorHAnsi"/>
          <w:color w:val="000000"/>
          <w:szCs w:val="24"/>
        </w:rPr>
        <w:lastRenderedPageBreak/>
        <w:t>У</w:t>
      </w:r>
      <w:r w:rsidR="00B62B17" w:rsidRPr="00633C16">
        <w:rPr>
          <w:rFonts w:eastAsiaTheme="minorHAnsi"/>
          <w:color w:val="000000"/>
          <w:szCs w:val="24"/>
        </w:rPr>
        <w:t>ЧЕБНЫЙ ПЛАН</w:t>
      </w:r>
    </w:p>
    <w:p w:rsidR="00FE7EA1" w:rsidRPr="00970802" w:rsidRDefault="00B62B17" w:rsidP="00970802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>среднего общего образования для 10-11 классовМКОУ «</w:t>
      </w:r>
      <w:r w:rsidR="00764F62" w:rsidRPr="00633C16">
        <w:rPr>
          <w:rFonts w:eastAsiaTheme="minorHAnsi"/>
          <w:b/>
          <w:color w:val="000000"/>
          <w:sz w:val="24"/>
          <w:szCs w:val="24"/>
          <w:lang w:eastAsia="en-US"/>
        </w:rPr>
        <w:t>Анди СОШ №2</w:t>
      </w: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>»,реализующего программы среднего общего образованияв соответствии с федеральным компонентом и                                федеральным базисным учебным планом 2004 года, на 201</w:t>
      </w:r>
      <w:r w:rsidR="00970802">
        <w:rPr>
          <w:rFonts w:eastAsiaTheme="minorHAnsi"/>
          <w:b/>
          <w:color w:val="000000"/>
          <w:sz w:val="24"/>
          <w:szCs w:val="24"/>
          <w:lang w:eastAsia="en-US"/>
        </w:rPr>
        <w:t>9-2020</w:t>
      </w: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 xml:space="preserve"> учебный год</w:t>
      </w:r>
    </w:p>
    <w:p w:rsidR="00970802" w:rsidRDefault="00970802" w:rsidP="005F7C79">
      <w:pPr>
        <w:rPr>
          <w:b/>
          <w:sz w:val="24"/>
          <w:szCs w:val="24"/>
        </w:rPr>
      </w:pPr>
    </w:p>
    <w:p w:rsidR="005F7C79" w:rsidRPr="00633C16" w:rsidRDefault="005F7C79" w:rsidP="005F7C79">
      <w:pPr>
        <w:rPr>
          <w:b/>
          <w:sz w:val="24"/>
          <w:szCs w:val="24"/>
        </w:rPr>
      </w:pPr>
      <w:r w:rsidRPr="00633C16">
        <w:rPr>
          <w:b/>
          <w:sz w:val="24"/>
          <w:szCs w:val="24"/>
        </w:rPr>
        <w:t>Пояснительная записка.</w:t>
      </w:r>
    </w:p>
    <w:p w:rsidR="008A08C8" w:rsidRPr="00633C16" w:rsidRDefault="008A08C8" w:rsidP="008A08C8">
      <w:pPr>
        <w:ind w:firstLine="539"/>
        <w:jc w:val="both"/>
        <w:rPr>
          <w:sz w:val="24"/>
          <w:szCs w:val="24"/>
        </w:rPr>
      </w:pPr>
      <w:r w:rsidRPr="00633C16">
        <w:rPr>
          <w:sz w:val="24"/>
          <w:szCs w:val="24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8A08C8" w:rsidRPr="00633C16" w:rsidRDefault="008A08C8" w:rsidP="005F7C79">
      <w:pPr>
        <w:rPr>
          <w:b/>
          <w:sz w:val="24"/>
          <w:szCs w:val="24"/>
        </w:rPr>
      </w:pPr>
    </w:p>
    <w:p w:rsidR="00FE7EA1" w:rsidRPr="00633C16" w:rsidRDefault="00FE7EA1" w:rsidP="00BD1DA9">
      <w:pPr>
        <w:autoSpaceDE w:val="0"/>
        <w:autoSpaceDN w:val="0"/>
        <w:adjustRightInd w:val="0"/>
        <w:ind w:firstLine="539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среднего общего образования для 10-11 классов 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МКОУ «</w:t>
      </w:r>
      <w:r w:rsidR="00764F62" w:rsidRPr="00633C16">
        <w:rPr>
          <w:rFonts w:eastAsiaTheme="minorHAnsi"/>
          <w:color w:val="000000"/>
          <w:sz w:val="24"/>
          <w:szCs w:val="24"/>
          <w:lang w:eastAsia="en-US"/>
        </w:rPr>
        <w:t>Анди СОШ №2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, реализующего программы среднего общего образования в соответствии с федеральным компонентом и федеральным базисным учебным планом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, на 201</w:t>
      </w:r>
      <w:r w:rsidR="00B62B17" w:rsidRPr="00633C16">
        <w:rPr>
          <w:rFonts w:eastAsiaTheme="minorHAnsi"/>
          <w:color w:val="000000"/>
          <w:sz w:val="24"/>
          <w:szCs w:val="24"/>
          <w:lang w:eastAsia="en-US"/>
        </w:rPr>
        <w:t>8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-201</w:t>
      </w:r>
      <w:r w:rsidR="00B62B17" w:rsidRPr="00633C16">
        <w:rPr>
          <w:rFonts w:eastAsiaTheme="minorHAnsi"/>
          <w:color w:val="000000"/>
          <w:sz w:val="24"/>
          <w:szCs w:val="24"/>
          <w:lang w:eastAsia="en-US"/>
        </w:rPr>
        <w:t>9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учебный год (далее – учебный план среднего общего образования 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МКОУ «</w:t>
      </w:r>
      <w:r w:rsidR="00764F62" w:rsidRPr="00633C16">
        <w:rPr>
          <w:rFonts w:eastAsiaTheme="minorHAnsi"/>
          <w:color w:val="000000"/>
          <w:sz w:val="24"/>
          <w:szCs w:val="24"/>
          <w:lang w:eastAsia="en-US"/>
        </w:rPr>
        <w:t>Анди СОШ №2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) разработан в соответствии: </w:t>
      </w:r>
    </w:p>
    <w:p w:rsidR="00FE7EA1" w:rsidRPr="00633C16" w:rsidRDefault="00970802" w:rsidP="00FE7EA1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*- 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с федеральным компонентом государственного образовательного стандарта среднего общего образования и базисным учебным планом; </w:t>
      </w:r>
    </w:p>
    <w:p w:rsidR="00FE7EA1" w:rsidRPr="00633C16" w:rsidRDefault="00970802" w:rsidP="00FE7EA1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*- 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с примерными учебными планами для образовательных организаций Российской Федерации, реализующих программы общего образования, утвержденными соответственно приказами Минобрнауки РФ от 05.03.2004 г. № 1089 и от 09.03.2004 г. № 1312.; </w:t>
      </w:r>
    </w:p>
    <w:p w:rsidR="00FE7EA1" w:rsidRPr="00633C16" w:rsidRDefault="00970802" w:rsidP="00FE7EA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*-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 учебными предметами регионального компонента. </w:t>
      </w:r>
    </w:p>
    <w:p w:rsidR="00FE7EA1" w:rsidRPr="00633C16" w:rsidRDefault="00FE7EA1" w:rsidP="00FE7EA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Учебные предметы представлены в учебном плане среднего общего образования 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МКОУ «</w:t>
      </w:r>
      <w:r w:rsidR="00764F62" w:rsidRPr="00633C16">
        <w:rPr>
          <w:rFonts w:eastAsiaTheme="minorHAnsi"/>
          <w:color w:val="000000"/>
          <w:sz w:val="24"/>
          <w:szCs w:val="24"/>
          <w:lang w:eastAsia="en-US"/>
        </w:rPr>
        <w:t>Анди СОШ №2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для изучения обучающимися на базовом уровне. 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Базовые общеобразовательные учебные предметы - учебные предметы федерального компонента направлены на завершение общеобразовательной подготовки обучающихся. 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МКОУ «</w:t>
      </w:r>
      <w:r w:rsidR="00764F62" w:rsidRPr="00633C16">
        <w:rPr>
          <w:rFonts w:eastAsiaTheme="minorHAnsi"/>
          <w:color w:val="000000"/>
          <w:sz w:val="24"/>
          <w:szCs w:val="24"/>
          <w:lang w:eastAsia="en-US"/>
        </w:rPr>
        <w:t>Анди СОШ №2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по федеральному компоненту и федеральному базисному учебному плану 2004 года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 </w:t>
      </w:r>
    </w:p>
    <w:p w:rsidR="00FE7EA1" w:rsidRPr="00633C16" w:rsidRDefault="00FE7EA1" w:rsidP="007F20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состоит из двух частей: инвариантная часть (федеральный и региональный компоненты) и вариативная часть (компонент образовательной организации). 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Инвариантная часть определяет состав обязательных учебных предметов и учебное время, отводимое на их изучение по классам (годам) обучения. 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Вариативная часть учебного плана формируется на основе специфики (направленности) образовательных программ, реализуемых в 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МКОУ «</w:t>
      </w:r>
      <w:r w:rsidR="00764F62" w:rsidRPr="00633C16">
        <w:rPr>
          <w:rFonts w:eastAsiaTheme="minorHAnsi"/>
          <w:color w:val="000000"/>
          <w:sz w:val="24"/>
          <w:szCs w:val="24"/>
          <w:lang w:eastAsia="en-US"/>
        </w:rPr>
        <w:t>Анди СОШ №2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, а также кадровых и материально-технических условиях, </w:t>
      </w:r>
      <w:r w:rsidR="008B2FC1" w:rsidRPr="00633C16">
        <w:rPr>
          <w:rFonts w:eastAsiaTheme="minorHAnsi"/>
          <w:color w:val="000000"/>
          <w:sz w:val="24"/>
          <w:szCs w:val="24"/>
          <w:lang w:eastAsia="en-US"/>
        </w:rPr>
        <w:t>в школе.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Время, отводимое на данную часть учебного плана, использовано на: </w:t>
      </w:r>
    </w:p>
    <w:p w:rsidR="001E6791" w:rsidRDefault="00970802" w:rsidP="001E6791">
      <w:pPr>
        <w:pStyle w:val="af5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*-</w:t>
      </w:r>
      <w:r w:rsidR="00FE7EA1" w:rsidRPr="00633C16">
        <w:rPr>
          <w:rFonts w:eastAsiaTheme="minorHAnsi"/>
          <w:color w:val="000000"/>
          <w:sz w:val="24"/>
          <w:szCs w:val="24"/>
        </w:rPr>
        <w:t xml:space="preserve"> увеличение учебных часов, предусмотренных на изучение учебных предметов русский язык, литература, математика, информатика и ИКТ и химия инвариантной части в 10-11 классах. </w:t>
      </w:r>
    </w:p>
    <w:p w:rsidR="001E6791" w:rsidRDefault="001E6791" w:rsidP="001E6791">
      <w:pPr>
        <w:pStyle w:val="af5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1E6791" w:rsidRDefault="001E6791" w:rsidP="001E6791">
      <w:pPr>
        <w:pStyle w:val="af5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Региональным компонентом учебного плана является определение времени на изучение учебных предметов «родной язык» (I час в недел</w:t>
      </w:r>
      <w:r w:rsidR="00E63936">
        <w:rPr>
          <w:rFonts w:ascii="Times New Roman" w:eastAsia="TimesNewRomanPSMT" w:hAnsi="Times New Roman"/>
          <w:sz w:val="24"/>
          <w:szCs w:val="24"/>
        </w:rPr>
        <w:t>ю в каждом классе) и «родн</w:t>
      </w:r>
      <w:r>
        <w:rPr>
          <w:rFonts w:ascii="Times New Roman" w:eastAsia="TimesNewRomanPSMT" w:hAnsi="Times New Roman"/>
          <w:sz w:val="24"/>
          <w:szCs w:val="24"/>
        </w:rPr>
        <w:t>ая литература</w:t>
      </w:r>
      <w:r w:rsidR="00E63936">
        <w:rPr>
          <w:rFonts w:ascii="Times New Roman" w:eastAsia="TimesNewRomanPSMT" w:hAnsi="Times New Roman"/>
          <w:sz w:val="24"/>
          <w:szCs w:val="24"/>
        </w:rPr>
        <w:t>(аварский язык)</w:t>
      </w:r>
      <w:r>
        <w:rPr>
          <w:rFonts w:ascii="Times New Roman" w:eastAsia="TimesNewRomanPSMT" w:hAnsi="Times New Roman"/>
          <w:sz w:val="24"/>
          <w:szCs w:val="24"/>
        </w:rPr>
        <w:t xml:space="preserve">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 </w:t>
      </w:r>
    </w:p>
    <w:p w:rsidR="00FE7EA1" w:rsidRPr="00633C16" w:rsidRDefault="00FE7EA1" w:rsidP="00FE7EA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Недельный учебный план среднего общего является ориентиром при разработке учебного плана среднего обще</w:t>
      </w:r>
      <w:r w:rsidR="00915C47" w:rsidRPr="00633C16">
        <w:rPr>
          <w:rFonts w:eastAsiaTheme="minorHAnsi"/>
          <w:color w:val="000000"/>
          <w:sz w:val="24"/>
          <w:szCs w:val="24"/>
          <w:lang w:eastAsia="en-US"/>
        </w:rPr>
        <w:t xml:space="preserve">го образования, 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в котором отражаются и конкретизируются основные показатели учебного плана: </w:t>
      </w:r>
    </w:p>
    <w:p w:rsidR="00FE7EA1" w:rsidRPr="00633C16" w:rsidRDefault="00970802" w:rsidP="00FE7EA1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*-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 состав учебных предметов; </w:t>
      </w:r>
    </w:p>
    <w:p w:rsidR="00FE7EA1" w:rsidRPr="00633C16" w:rsidRDefault="00970802" w:rsidP="00FE7EA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-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недельное распределение учебного времени, отводимого на освоение содержания образования по классам и учебным предметам;</w:t>
      </w:r>
    </w:p>
    <w:p w:rsidR="00FE7EA1" w:rsidRPr="00633C16" w:rsidRDefault="00970802" w:rsidP="00FE7EA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-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 максимально допустимая недельная нагрузка обучающихся</w:t>
      </w:r>
    </w:p>
    <w:p w:rsidR="00FE7EA1" w:rsidRPr="00633C16" w:rsidRDefault="00BD1DA9" w:rsidP="00FE7EA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lastRenderedPageBreak/>
        <w:tab/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При проведении занятий по иностранному языку, информатике и ИКТ, физической культуре </w:t>
      </w:r>
      <w:r w:rsidR="00AD7C3E" w:rsidRPr="00633C16">
        <w:rPr>
          <w:rFonts w:eastAsiaTheme="minorHAnsi"/>
          <w:color w:val="000000"/>
          <w:sz w:val="24"/>
          <w:szCs w:val="24"/>
          <w:lang w:eastAsia="en-US"/>
        </w:rPr>
        <w:t>не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 осуществля</w:t>
      </w:r>
      <w:r w:rsidR="00AD7C3E" w:rsidRPr="00633C16">
        <w:rPr>
          <w:rFonts w:eastAsiaTheme="minorHAnsi"/>
          <w:color w:val="000000"/>
          <w:sz w:val="24"/>
          <w:szCs w:val="24"/>
          <w:lang w:eastAsia="en-US"/>
        </w:rPr>
        <w:t>ется деление классов на две группы, т.к</w:t>
      </w:r>
      <w:r w:rsidR="00970802">
        <w:rPr>
          <w:rFonts w:eastAsiaTheme="minorHAnsi"/>
          <w:color w:val="000000"/>
          <w:sz w:val="24"/>
          <w:szCs w:val="24"/>
          <w:lang w:eastAsia="en-US"/>
        </w:rPr>
        <w:t>.</w:t>
      </w:r>
      <w:r w:rsidR="00AD7C3E" w:rsidRPr="00633C16">
        <w:rPr>
          <w:rFonts w:eastAsiaTheme="minorHAnsi"/>
          <w:color w:val="000000"/>
          <w:sz w:val="24"/>
          <w:szCs w:val="24"/>
          <w:lang w:eastAsia="en-US"/>
        </w:rPr>
        <w:t xml:space="preserve"> нет наполняемости 20 и более учащихся.</w:t>
      </w:r>
    </w:p>
    <w:p w:rsidR="00FE7EA1" w:rsidRPr="00633C16" w:rsidRDefault="00FE7EA1" w:rsidP="007F20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Учебный план составлен на весь учебный год с учетом специфики календарного учебного графика. </w:t>
      </w:r>
    </w:p>
    <w:p w:rsidR="00FE7EA1" w:rsidRPr="00633C16" w:rsidRDefault="007F2094" w:rsidP="007F20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МКОУ «</w:t>
      </w:r>
      <w:r w:rsidR="00764F62" w:rsidRPr="00633C16">
        <w:rPr>
          <w:rFonts w:eastAsiaTheme="minorHAnsi"/>
          <w:color w:val="000000"/>
          <w:sz w:val="24"/>
          <w:szCs w:val="24"/>
          <w:lang w:eastAsia="en-US"/>
        </w:rPr>
        <w:t>Анди СОШ №2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>на ступени среднего общего образования осуществляет образовательну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ю деятельность в режиме работы 6</w:t>
      </w:r>
      <w:r w:rsidR="00FE7EA1" w:rsidRPr="00633C16">
        <w:rPr>
          <w:rFonts w:eastAsiaTheme="minorHAnsi"/>
          <w:color w:val="000000"/>
          <w:sz w:val="24"/>
          <w:szCs w:val="24"/>
          <w:lang w:eastAsia="en-US"/>
        </w:rPr>
        <w:t xml:space="preserve">-дневной учебной недели в соответствии с действующим законодательством. 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>Предельно допустимая а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удиторная учебная нагрузка при 6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-дневной учебной неделе и </w:t>
      </w:r>
      <w:r w:rsidR="00AD7C3E" w:rsidRPr="00633C16">
        <w:rPr>
          <w:rFonts w:eastAsiaTheme="minorHAnsi"/>
          <w:color w:val="000000"/>
          <w:sz w:val="24"/>
          <w:szCs w:val="24"/>
          <w:lang w:eastAsia="en-US"/>
        </w:rPr>
        <w:t>34-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>35 учебных недел</w:t>
      </w:r>
      <w:r w:rsidR="00AD7C3E" w:rsidRPr="00633C16">
        <w:rPr>
          <w:rFonts w:eastAsiaTheme="minorHAnsi"/>
          <w:color w:val="000000"/>
          <w:sz w:val="24"/>
          <w:szCs w:val="24"/>
          <w:lang w:eastAsia="en-US"/>
        </w:rPr>
        <w:t>ь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за два года обучения составляет </w:t>
      </w:r>
      <w:r w:rsidRPr="00633C16">
        <w:rPr>
          <w:rFonts w:eastAsiaTheme="minorHAnsi"/>
          <w:b/>
          <w:color w:val="000000"/>
          <w:sz w:val="24"/>
          <w:szCs w:val="24"/>
          <w:lang w:eastAsia="en-US"/>
        </w:rPr>
        <w:t>2</w:t>
      </w:r>
      <w:r w:rsidR="008A08C8" w:rsidRPr="00633C16">
        <w:rPr>
          <w:rFonts w:eastAsiaTheme="minorHAnsi"/>
          <w:b/>
          <w:color w:val="000000"/>
          <w:sz w:val="24"/>
          <w:szCs w:val="24"/>
          <w:lang w:eastAsia="en-US"/>
        </w:rPr>
        <w:t>5</w:t>
      </w:r>
      <w:r w:rsidR="00B25F98" w:rsidRPr="00633C16">
        <w:rPr>
          <w:rFonts w:eastAsiaTheme="minorHAnsi"/>
          <w:b/>
          <w:color w:val="000000"/>
          <w:sz w:val="24"/>
          <w:szCs w:val="24"/>
          <w:lang w:eastAsia="en-US"/>
        </w:rPr>
        <w:t>53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часов. </w:t>
      </w:r>
    </w:p>
    <w:p w:rsidR="00FE7EA1" w:rsidRPr="00633C16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Продолжительность урока </w:t>
      </w:r>
      <w:r w:rsidR="007F2094" w:rsidRPr="00633C16">
        <w:rPr>
          <w:rFonts w:eastAsiaTheme="minorHAnsi"/>
          <w:color w:val="000000"/>
          <w:sz w:val="24"/>
          <w:szCs w:val="24"/>
          <w:lang w:eastAsia="en-US"/>
        </w:rPr>
        <w:t>составляет 45</w:t>
      </w:r>
      <w:r w:rsidRPr="00633C16">
        <w:rPr>
          <w:rFonts w:eastAsiaTheme="minorHAnsi"/>
          <w:color w:val="000000"/>
          <w:sz w:val="24"/>
          <w:szCs w:val="24"/>
          <w:lang w:eastAsia="en-US"/>
        </w:rPr>
        <w:t xml:space="preserve"> минут. </w:t>
      </w:r>
    </w:p>
    <w:p w:rsidR="00E63936" w:rsidRDefault="00FE7EA1" w:rsidP="00E63936">
      <w:pPr>
        <w:pStyle w:val="af5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33C16">
        <w:rPr>
          <w:rFonts w:eastAsiaTheme="minorHAnsi"/>
          <w:color w:val="000000"/>
          <w:sz w:val="24"/>
          <w:szCs w:val="24"/>
        </w:rPr>
        <w:t xml:space="preserve">Продолжительность учебного года составляет </w:t>
      </w:r>
      <w:r w:rsidR="00AD7C3E" w:rsidRPr="00633C16">
        <w:rPr>
          <w:rFonts w:eastAsiaTheme="minorHAnsi"/>
          <w:color w:val="000000"/>
          <w:sz w:val="24"/>
          <w:szCs w:val="24"/>
        </w:rPr>
        <w:t>34-</w:t>
      </w:r>
      <w:r w:rsidRPr="00633C16">
        <w:rPr>
          <w:rFonts w:eastAsiaTheme="minorHAnsi"/>
          <w:color w:val="000000"/>
          <w:sz w:val="24"/>
          <w:szCs w:val="24"/>
        </w:rPr>
        <w:t xml:space="preserve">35 недель. </w:t>
      </w:r>
    </w:p>
    <w:p w:rsidR="00E63936" w:rsidRDefault="00E63936" w:rsidP="00E6393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Элективные учебные предметы - обязательные учебные предметы по выбору обучающихся из компонента образовательной организации. </w:t>
      </w:r>
    </w:p>
    <w:p w:rsidR="00E63936" w:rsidRDefault="00E63936" w:rsidP="00E6393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Элективные учебные предметы</w:t>
      </w:r>
      <w:r>
        <w:rPr>
          <w:rFonts w:ascii="Times New Roman" w:hAnsi="Times New Roman"/>
          <w:sz w:val="24"/>
          <w:szCs w:val="24"/>
        </w:rPr>
        <w:t xml:space="preserve"> выполняют три основных функции: </w:t>
      </w:r>
    </w:p>
    <w:p w:rsidR="00E63936" w:rsidRDefault="00E63936" w:rsidP="00E6393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*- развитие содержания одного из базовых учебных предметов, что позволяет поддерживать изучение смежных учебных предметов на профильном уровне </w:t>
      </w:r>
      <w:r>
        <w:rPr>
          <w:b/>
          <w:color w:val="FF0000"/>
          <w:sz w:val="24"/>
          <w:szCs w:val="24"/>
        </w:rPr>
        <w:t>или получать дополнительную подготовку для сдачи единого государственного экзамена.</w:t>
      </w:r>
    </w:p>
    <w:p w:rsidR="00E63936" w:rsidRDefault="00E63936" w:rsidP="00E63936">
      <w:pPr>
        <w:rPr>
          <w:sz w:val="22"/>
          <w:szCs w:val="22"/>
        </w:rPr>
      </w:pPr>
    </w:p>
    <w:p w:rsidR="00E63936" w:rsidRDefault="00E63936" w:rsidP="00E63936">
      <w:pPr>
        <w:pStyle w:val="af5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color w:val="FF0000"/>
          <w:sz w:val="24"/>
          <w:szCs w:val="24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</w:t>
      </w:r>
      <w:r>
        <w:rPr>
          <w:rFonts w:ascii="Times New Roman" w:eastAsia="TimesNewRomanPSMT" w:hAnsi="Times New Roman"/>
          <w:sz w:val="24"/>
          <w:szCs w:val="24"/>
        </w:rPr>
        <w:t xml:space="preserve">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E63936" w:rsidRDefault="00E63936" w:rsidP="00E63936">
      <w:pPr>
        <w:pStyle w:val="af5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Образовательные организации для использования при реализации образовательных программ выбирают: </w:t>
      </w:r>
    </w:p>
    <w:p w:rsidR="00E63936" w:rsidRDefault="00E63936" w:rsidP="00E63936">
      <w:pPr>
        <w:pStyle w:val="af5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*-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E63936" w:rsidRDefault="00E63936" w:rsidP="00E63936">
      <w:pPr>
        <w:pStyle w:val="af5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*-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E63936" w:rsidRDefault="00E63936" w:rsidP="00E63936">
      <w:pPr>
        <w:pStyle w:val="af5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E63936" w:rsidRDefault="00E63936" w:rsidP="00E63936">
      <w:pPr>
        <w:pStyle w:val="af5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*-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E63936" w:rsidRDefault="00E63936" w:rsidP="00E63936">
      <w:pPr>
        <w:pStyle w:val="af5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*-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E63936" w:rsidRDefault="00E63936" w:rsidP="00E63936">
      <w:pPr>
        <w:rPr>
          <w:sz w:val="22"/>
          <w:szCs w:val="22"/>
        </w:rPr>
      </w:pPr>
    </w:p>
    <w:p w:rsidR="00E63936" w:rsidRDefault="00E63936" w:rsidP="00E6393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E63936" w:rsidRDefault="00E63936" w:rsidP="00E6393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«Астрономия» вводится в X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E63936" w:rsidRDefault="00E63936" w:rsidP="00000379">
      <w:pPr>
        <w:pStyle w:val="a4"/>
        <w:jc w:val="left"/>
        <w:rPr>
          <w:b w:val="0"/>
          <w:bCs/>
          <w:color w:val="FF0000"/>
          <w:sz w:val="22"/>
          <w:szCs w:val="22"/>
        </w:rPr>
      </w:pPr>
    </w:p>
    <w:p w:rsidR="00000379" w:rsidRDefault="00000379" w:rsidP="00000379">
      <w:pPr>
        <w:pStyle w:val="a4"/>
        <w:jc w:val="left"/>
        <w:rPr>
          <w:b w:val="0"/>
          <w:bCs/>
          <w:color w:val="FF0000"/>
          <w:sz w:val="22"/>
          <w:szCs w:val="22"/>
        </w:rPr>
      </w:pPr>
    </w:p>
    <w:p w:rsidR="00E63936" w:rsidRDefault="00E63936" w:rsidP="0014536F">
      <w:pPr>
        <w:pStyle w:val="a4"/>
        <w:rPr>
          <w:b w:val="0"/>
          <w:bCs/>
          <w:color w:val="FF0000"/>
          <w:sz w:val="22"/>
          <w:szCs w:val="22"/>
        </w:rPr>
      </w:pPr>
    </w:p>
    <w:p w:rsidR="0014536F" w:rsidRPr="00924F5E" w:rsidRDefault="0014536F" w:rsidP="0014536F">
      <w:pPr>
        <w:pStyle w:val="a4"/>
        <w:rPr>
          <w:bCs/>
          <w:color w:val="FF0000"/>
          <w:sz w:val="22"/>
          <w:szCs w:val="22"/>
        </w:rPr>
      </w:pPr>
      <w:r w:rsidRPr="00924F5E">
        <w:rPr>
          <w:bCs/>
          <w:color w:val="FF0000"/>
          <w:sz w:val="22"/>
          <w:szCs w:val="22"/>
        </w:rPr>
        <w:t xml:space="preserve">Учебный план   Андийской СОШ №2 </w:t>
      </w:r>
      <w:r w:rsidRPr="00924F5E">
        <w:rPr>
          <w:bCs/>
          <w:color w:val="FF0000"/>
          <w:sz w:val="22"/>
          <w:szCs w:val="22"/>
        </w:rPr>
        <w:tab/>
        <w:t>на 2019/2020 учебный год.     10-11  классы</w:t>
      </w: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4076"/>
        <w:gridCol w:w="1145"/>
        <w:gridCol w:w="1276"/>
      </w:tblGrid>
      <w:tr w:rsidR="0014536F" w:rsidTr="001E6791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Образовательные области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 ч. в неделю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Федеральный компонент</w:t>
            </w:r>
          </w:p>
          <w:p w:rsidR="0014536F" w:rsidRDefault="001453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Инвариативная часть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D57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Литература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Алгебра и нач. анализа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Геометрия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(вкл эконом и право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536F" w:rsidTr="001E6791">
        <w:trPr>
          <w:cantSplit/>
          <w:trHeight w:val="77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                      всего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24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Вариативная часть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Искусство(МКХ)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</w:t>
            </w:r>
          </w:p>
        </w:tc>
      </w:tr>
      <w:tr w:rsidR="0014536F" w:rsidTr="001E6791">
        <w:trPr>
          <w:cantSplit/>
          <w:trHeight w:val="77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7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536F" w:rsidTr="001E6791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8945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</w:t>
            </w:r>
            <w:r w:rsidR="00DA2434">
              <w:rPr>
                <w:sz w:val="22"/>
                <w:szCs w:val="22"/>
                <w:lang w:eastAsia="en-US"/>
              </w:rPr>
              <w:t>(аварский)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8945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Родн</w:t>
            </w:r>
            <w:r w:rsidR="0014536F">
              <w:rPr>
                <w:sz w:val="22"/>
                <w:szCs w:val="22"/>
                <w:lang w:eastAsia="en-US"/>
              </w:rPr>
              <w:t>ая литература</w:t>
            </w:r>
            <w:r>
              <w:rPr>
                <w:sz w:val="22"/>
                <w:szCs w:val="22"/>
                <w:lang w:eastAsia="en-US"/>
              </w:rPr>
              <w:t>(аварская)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                       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</w:t>
            </w:r>
          </w:p>
        </w:tc>
      </w:tr>
      <w:tr w:rsidR="0014536F" w:rsidTr="001E6791">
        <w:trPr>
          <w:cantSplit/>
          <w:trHeight w:val="275"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Коу       мат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Коу       русс-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Коухим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Коубио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Коу    общество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Ис.Дагестана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КТНД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7</w:t>
            </w:r>
          </w:p>
        </w:tc>
      </w:tr>
      <w:tr w:rsidR="0014536F" w:rsidTr="001E6791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6F" w:rsidRDefault="00145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14536F" w:rsidTr="001E6791">
        <w:trPr>
          <w:cantSplit/>
          <w:trHeight w:val="247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536F" w:rsidRDefault="0014536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6F" w:rsidRDefault="001453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E63936" w:rsidRDefault="00E6393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63936" w:rsidSect="0014536F">
      <w:pgSz w:w="11906" w:h="16838" w:code="9"/>
      <w:pgMar w:top="851" w:right="284" w:bottom="284" w:left="709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AC" w:rsidRDefault="00D944AC" w:rsidP="005F7C79">
      <w:r>
        <w:separator/>
      </w:r>
    </w:p>
  </w:endnote>
  <w:endnote w:type="continuationSeparator" w:id="1">
    <w:p w:rsidR="00D944AC" w:rsidRDefault="00D944AC" w:rsidP="005F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AC" w:rsidRDefault="00D944AC" w:rsidP="005F7C79">
      <w:r>
        <w:separator/>
      </w:r>
    </w:p>
  </w:footnote>
  <w:footnote w:type="continuationSeparator" w:id="1">
    <w:p w:rsidR="00D944AC" w:rsidRDefault="00D944AC" w:rsidP="005F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E77901"/>
    <w:multiLevelType w:val="hybridMultilevel"/>
    <w:tmpl w:val="492EE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1CF6F8"/>
    <w:multiLevelType w:val="hybridMultilevel"/>
    <w:tmpl w:val="ACE29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42930A"/>
    <w:multiLevelType w:val="hybridMultilevel"/>
    <w:tmpl w:val="DF24C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3917FB"/>
    <w:multiLevelType w:val="hybridMultilevel"/>
    <w:tmpl w:val="2CFC363E"/>
    <w:lvl w:ilvl="0" w:tplc="B492F1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6C33B"/>
    <w:multiLevelType w:val="hybridMultilevel"/>
    <w:tmpl w:val="E7276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1F4"/>
    <w:rsid w:val="00000379"/>
    <w:rsid w:val="0000215E"/>
    <w:rsid w:val="00014A69"/>
    <w:rsid w:val="0002129D"/>
    <w:rsid w:val="000631F2"/>
    <w:rsid w:val="00066444"/>
    <w:rsid w:val="0008279A"/>
    <w:rsid w:val="000928FD"/>
    <w:rsid w:val="00094D84"/>
    <w:rsid w:val="000A294F"/>
    <w:rsid w:val="000C0575"/>
    <w:rsid w:val="000D0B27"/>
    <w:rsid w:val="000D158B"/>
    <w:rsid w:val="000E59AA"/>
    <w:rsid w:val="000E647D"/>
    <w:rsid w:val="000F59DE"/>
    <w:rsid w:val="000F5CE6"/>
    <w:rsid w:val="000F76C4"/>
    <w:rsid w:val="0010350E"/>
    <w:rsid w:val="0010426B"/>
    <w:rsid w:val="00107715"/>
    <w:rsid w:val="001130C2"/>
    <w:rsid w:val="00113149"/>
    <w:rsid w:val="00116277"/>
    <w:rsid w:val="001172B0"/>
    <w:rsid w:val="0014178E"/>
    <w:rsid w:val="0014536F"/>
    <w:rsid w:val="00147A2C"/>
    <w:rsid w:val="00182976"/>
    <w:rsid w:val="00185800"/>
    <w:rsid w:val="0019583A"/>
    <w:rsid w:val="001A4E10"/>
    <w:rsid w:val="001B0584"/>
    <w:rsid w:val="001C48BE"/>
    <w:rsid w:val="001C61AE"/>
    <w:rsid w:val="001E6791"/>
    <w:rsid w:val="00204A47"/>
    <w:rsid w:val="00225163"/>
    <w:rsid w:val="00231148"/>
    <w:rsid w:val="00232C13"/>
    <w:rsid w:val="00240CC4"/>
    <w:rsid w:val="00245B39"/>
    <w:rsid w:val="00247462"/>
    <w:rsid w:val="002554BC"/>
    <w:rsid w:val="00260599"/>
    <w:rsid w:val="00276B54"/>
    <w:rsid w:val="00293D98"/>
    <w:rsid w:val="00296E1F"/>
    <w:rsid w:val="002A2204"/>
    <w:rsid w:val="002A403B"/>
    <w:rsid w:val="002A6D69"/>
    <w:rsid w:val="002B375C"/>
    <w:rsid w:val="002E24F5"/>
    <w:rsid w:val="002E3CA7"/>
    <w:rsid w:val="002E3FCC"/>
    <w:rsid w:val="00307417"/>
    <w:rsid w:val="00307747"/>
    <w:rsid w:val="0031593E"/>
    <w:rsid w:val="00317157"/>
    <w:rsid w:val="0032274D"/>
    <w:rsid w:val="0034139A"/>
    <w:rsid w:val="00346592"/>
    <w:rsid w:val="00351947"/>
    <w:rsid w:val="00351ADA"/>
    <w:rsid w:val="00351BFF"/>
    <w:rsid w:val="00361CA2"/>
    <w:rsid w:val="00363AB9"/>
    <w:rsid w:val="0037419C"/>
    <w:rsid w:val="003746FC"/>
    <w:rsid w:val="0038437E"/>
    <w:rsid w:val="003A1367"/>
    <w:rsid w:val="003A2395"/>
    <w:rsid w:val="003B082A"/>
    <w:rsid w:val="003B43B9"/>
    <w:rsid w:val="003C098D"/>
    <w:rsid w:val="003E54BA"/>
    <w:rsid w:val="003F51CD"/>
    <w:rsid w:val="00416D8A"/>
    <w:rsid w:val="00481297"/>
    <w:rsid w:val="00483176"/>
    <w:rsid w:val="0049242F"/>
    <w:rsid w:val="00494CF9"/>
    <w:rsid w:val="004B78EF"/>
    <w:rsid w:val="004F3950"/>
    <w:rsid w:val="005160A7"/>
    <w:rsid w:val="0055098F"/>
    <w:rsid w:val="0055745A"/>
    <w:rsid w:val="005621F4"/>
    <w:rsid w:val="00583F2B"/>
    <w:rsid w:val="005A5E75"/>
    <w:rsid w:val="005A6EE8"/>
    <w:rsid w:val="005B4B0E"/>
    <w:rsid w:val="005C7922"/>
    <w:rsid w:val="005D0F87"/>
    <w:rsid w:val="005D77BF"/>
    <w:rsid w:val="005F7C79"/>
    <w:rsid w:val="0060499B"/>
    <w:rsid w:val="0062270B"/>
    <w:rsid w:val="00627A12"/>
    <w:rsid w:val="00632531"/>
    <w:rsid w:val="00633C16"/>
    <w:rsid w:val="0064546B"/>
    <w:rsid w:val="00647C0D"/>
    <w:rsid w:val="006563FF"/>
    <w:rsid w:val="0067113D"/>
    <w:rsid w:val="00673104"/>
    <w:rsid w:val="0067329A"/>
    <w:rsid w:val="006766B0"/>
    <w:rsid w:val="00685D61"/>
    <w:rsid w:val="00697A88"/>
    <w:rsid w:val="006B566C"/>
    <w:rsid w:val="006C0805"/>
    <w:rsid w:val="006D040A"/>
    <w:rsid w:val="006D0537"/>
    <w:rsid w:val="006E7284"/>
    <w:rsid w:val="006F5B03"/>
    <w:rsid w:val="00707BB7"/>
    <w:rsid w:val="00737EC7"/>
    <w:rsid w:val="00760EEE"/>
    <w:rsid w:val="00764F62"/>
    <w:rsid w:val="00776C37"/>
    <w:rsid w:val="00781205"/>
    <w:rsid w:val="007840A7"/>
    <w:rsid w:val="007863F8"/>
    <w:rsid w:val="007941F1"/>
    <w:rsid w:val="007D00E1"/>
    <w:rsid w:val="007F2094"/>
    <w:rsid w:val="007F255E"/>
    <w:rsid w:val="007F3FEA"/>
    <w:rsid w:val="007F59E0"/>
    <w:rsid w:val="00832544"/>
    <w:rsid w:val="008407D2"/>
    <w:rsid w:val="008500AB"/>
    <w:rsid w:val="008529C9"/>
    <w:rsid w:val="008542C7"/>
    <w:rsid w:val="00864B95"/>
    <w:rsid w:val="008945E1"/>
    <w:rsid w:val="00897FF4"/>
    <w:rsid w:val="008A08C8"/>
    <w:rsid w:val="008B2FC1"/>
    <w:rsid w:val="008E1A81"/>
    <w:rsid w:val="008E7FFA"/>
    <w:rsid w:val="008F3AB1"/>
    <w:rsid w:val="008F74E3"/>
    <w:rsid w:val="0090588C"/>
    <w:rsid w:val="00915C47"/>
    <w:rsid w:val="00924F5E"/>
    <w:rsid w:val="00931B98"/>
    <w:rsid w:val="00933446"/>
    <w:rsid w:val="00943BFF"/>
    <w:rsid w:val="009509D1"/>
    <w:rsid w:val="009601FC"/>
    <w:rsid w:val="00970802"/>
    <w:rsid w:val="009A0DB6"/>
    <w:rsid w:val="009D0597"/>
    <w:rsid w:val="009D2CAE"/>
    <w:rsid w:val="009E075B"/>
    <w:rsid w:val="009F3F25"/>
    <w:rsid w:val="009F7474"/>
    <w:rsid w:val="009F7E79"/>
    <w:rsid w:val="00A172B5"/>
    <w:rsid w:val="00A32C5C"/>
    <w:rsid w:val="00A52C02"/>
    <w:rsid w:val="00A67DB0"/>
    <w:rsid w:val="00A86F46"/>
    <w:rsid w:val="00A92CC1"/>
    <w:rsid w:val="00A92F6D"/>
    <w:rsid w:val="00AA6B2F"/>
    <w:rsid w:val="00AD0493"/>
    <w:rsid w:val="00AD1C46"/>
    <w:rsid w:val="00AD6C2B"/>
    <w:rsid w:val="00AD7C3E"/>
    <w:rsid w:val="00AE326B"/>
    <w:rsid w:val="00AE476D"/>
    <w:rsid w:val="00AE5BF6"/>
    <w:rsid w:val="00AE6E0D"/>
    <w:rsid w:val="00B00971"/>
    <w:rsid w:val="00B11705"/>
    <w:rsid w:val="00B23393"/>
    <w:rsid w:val="00B25F98"/>
    <w:rsid w:val="00B36107"/>
    <w:rsid w:val="00B4569E"/>
    <w:rsid w:val="00B47718"/>
    <w:rsid w:val="00B62B17"/>
    <w:rsid w:val="00B63C1B"/>
    <w:rsid w:val="00B7582B"/>
    <w:rsid w:val="00B81FFF"/>
    <w:rsid w:val="00B82F50"/>
    <w:rsid w:val="00BA3403"/>
    <w:rsid w:val="00BB4FB8"/>
    <w:rsid w:val="00BB6896"/>
    <w:rsid w:val="00BB7C5F"/>
    <w:rsid w:val="00BC492E"/>
    <w:rsid w:val="00BD1DA9"/>
    <w:rsid w:val="00BD2A4B"/>
    <w:rsid w:val="00BD64EB"/>
    <w:rsid w:val="00C11E77"/>
    <w:rsid w:val="00C1249B"/>
    <w:rsid w:val="00C20048"/>
    <w:rsid w:val="00C24816"/>
    <w:rsid w:val="00C24E14"/>
    <w:rsid w:val="00C36727"/>
    <w:rsid w:val="00C42EE6"/>
    <w:rsid w:val="00C44388"/>
    <w:rsid w:val="00C515D0"/>
    <w:rsid w:val="00C60718"/>
    <w:rsid w:val="00C61336"/>
    <w:rsid w:val="00C82427"/>
    <w:rsid w:val="00C829BF"/>
    <w:rsid w:val="00C83D9D"/>
    <w:rsid w:val="00C97732"/>
    <w:rsid w:val="00CC184D"/>
    <w:rsid w:val="00CE3EB5"/>
    <w:rsid w:val="00CE5D23"/>
    <w:rsid w:val="00CE7FD4"/>
    <w:rsid w:val="00CF1DF1"/>
    <w:rsid w:val="00D36EF9"/>
    <w:rsid w:val="00D375C0"/>
    <w:rsid w:val="00D447AA"/>
    <w:rsid w:val="00D4687E"/>
    <w:rsid w:val="00D57914"/>
    <w:rsid w:val="00D603B5"/>
    <w:rsid w:val="00D67D48"/>
    <w:rsid w:val="00D73C49"/>
    <w:rsid w:val="00D944AC"/>
    <w:rsid w:val="00DA2434"/>
    <w:rsid w:val="00DA79B3"/>
    <w:rsid w:val="00DE22C8"/>
    <w:rsid w:val="00DE4A8B"/>
    <w:rsid w:val="00E00579"/>
    <w:rsid w:val="00E126D9"/>
    <w:rsid w:val="00E12EBA"/>
    <w:rsid w:val="00E13D5A"/>
    <w:rsid w:val="00E22097"/>
    <w:rsid w:val="00E44DE7"/>
    <w:rsid w:val="00E478CA"/>
    <w:rsid w:val="00E55D78"/>
    <w:rsid w:val="00E56E24"/>
    <w:rsid w:val="00E56FD0"/>
    <w:rsid w:val="00E63936"/>
    <w:rsid w:val="00E83647"/>
    <w:rsid w:val="00EA41DF"/>
    <w:rsid w:val="00EB4F20"/>
    <w:rsid w:val="00EC5D26"/>
    <w:rsid w:val="00ED4A4E"/>
    <w:rsid w:val="00EF4845"/>
    <w:rsid w:val="00F107AC"/>
    <w:rsid w:val="00F15856"/>
    <w:rsid w:val="00F2633B"/>
    <w:rsid w:val="00F36BF0"/>
    <w:rsid w:val="00F57FDB"/>
    <w:rsid w:val="00F7766E"/>
    <w:rsid w:val="00F83486"/>
    <w:rsid w:val="00FD3A78"/>
    <w:rsid w:val="00FE5848"/>
    <w:rsid w:val="00FE7EA1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42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B82F50"/>
    <w:rPr>
      <w:rFonts w:ascii="Times New Roman" w:eastAsia="Times New Roman" w:hAnsi="Times New Roman" w:cs="Times New Roman"/>
      <w:color w:val="5B5B5B"/>
      <w:sz w:val="19"/>
      <w:szCs w:val="19"/>
      <w:shd w:val="clear" w:color="auto" w:fill="FFFFFF"/>
    </w:rPr>
  </w:style>
  <w:style w:type="character" w:customStyle="1" w:styleId="af1">
    <w:name w:val="Основной текст_"/>
    <w:link w:val="11"/>
    <w:rsid w:val="00B82F50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2F50"/>
    <w:pPr>
      <w:widowControl w:val="0"/>
      <w:shd w:val="clear" w:color="auto" w:fill="FFFFFF"/>
      <w:spacing w:line="247" w:lineRule="auto"/>
      <w:ind w:right="750"/>
    </w:pPr>
    <w:rPr>
      <w:color w:val="5B5B5B"/>
      <w:sz w:val="19"/>
      <w:szCs w:val="19"/>
      <w:lang w:eastAsia="en-US"/>
    </w:rPr>
  </w:style>
  <w:style w:type="paragraph" w:customStyle="1" w:styleId="11">
    <w:name w:val="Основной текст1"/>
    <w:basedOn w:val="a"/>
    <w:link w:val="af1"/>
    <w:rsid w:val="00B82F50"/>
    <w:pPr>
      <w:widowControl w:val="0"/>
      <w:shd w:val="clear" w:color="auto" w:fill="FFFFFF"/>
      <w:ind w:firstLine="400"/>
      <w:jc w:val="both"/>
    </w:pPr>
    <w:rPr>
      <w:color w:val="5B5B5B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0D1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0C0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633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33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633C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42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B82F50"/>
    <w:rPr>
      <w:rFonts w:ascii="Times New Roman" w:eastAsia="Times New Roman" w:hAnsi="Times New Roman" w:cs="Times New Roman"/>
      <w:color w:val="5B5B5B"/>
      <w:sz w:val="19"/>
      <w:szCs w:val="19"/>
      <w:shd w:val="clear" w:color="auto" w:fill="FFFFFF"/>
    </w:rPr>
  </w:style>
  <w:style w:type="character" w:customStyle="1" w:styleId="af1">
    <w:name w:val="Основной текст_"/>
    <w:link w:val="11"/>
    <w:rsid w:val="00B82F50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2F50"/>
    <w:pPr>
      <w:widowControl w:val="0"/>
      <w:shd w:val="clear" w:color="auto" w:fill="FFFFFF"/>
      <w:spacing w:line="247" w:lineRule="auto"/>
      <w:ind w:right="750"/>
    </w:pPr>
    <w:rPr>
      <w:color w:val="5B5B5B"/>
      <w:sz w:val="19"/>
      <w:szCs w:val="19"/>
      <w:lang w:eastAsia="en-US"/>
    </w:rPr>
  </w:style>
  <w:style w:type="paragraph" w:customStyle="1" w:styleId="11">
    <w:name w:val="Основной текст1"/>
    <w:basedOn w:val="a"/>
    <w:link w:val="af1"/>
    <w:rsid w:val="00B82F50"/>
    <w:pPr>
      <w:widowControl w:val="0"/>
      <w:shd w:val="clear" w:color="auto" w:fill="FFFFFF"/>
      <w:ind w:firstLine="400"/>
      <w:jc w:val="both"/>
    </w:pPr>
    <w:rPr>
      <w:color w:val="5B5B5B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0D1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0C0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633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33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633C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6E4C-E526-480F-BF10-971E6AB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4960</Words>
  <Characters>28275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/>
      <vt:lpstr/>
      <vt:lpstr/>
      <vt:lpstr>Муниципальное казенное общеобразовательное учреждение </vt:lpstr>
      <vt:lpstr>«Андийская средняя общеобразовательная школа№2 им.М.Р.Казаналипова»</vt:lpstr>
      <vt:lpstr>с. Анди Ботлихского района РД</vt:lpstr>
      <vt:lpstr/>
      <vt:lpstr/>
      <vt:lpstr/>
      <vt:lpstr/>
      <vt:lpstr/>
      <vt:lpstr/>
      <vt:lpstr/>
      <vt:lpstr/>
      <vt:lpstr/>
      <vt:lpstr>УЧЕБНЫЕ ПЛАНЫ</vt:lpstr>
      <vt:lpstr/>
      <vt:lpstr/>
      <vt:lpstr/>
      <vt:lpstr/>
      <vt:lpstr/>
      <vt:lpstr/>
      <vt:lpstr/>
      <vt:lpstr/>
      <vt:lpstr/>
      <vt:lpstr/>
      <vt:lpstr/>
      <vt:lpstr/>
      <vt:lpstr/>
      <vt:lpstr>ПОЯСНИТЕЛЬНАЯ ЗАПИСКА</vt:lpstr>
    </vt:vector>
  </TitlesOfParts>
  <Company>SPecialiST RePack</Company>
  <LinksUpToDate>false</LinksUpToDate>
  <CharactersWithSpaces>33169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isaeva.elmira.76@mail.ru</dc:creator>
  <cp:lastModifiedBy>admin</cp:lastModifiedBy>
  <cp:revision>2</cp:revision>
  <cp:lastPrinted>2019-09-18T04:25:00Z</cp:lastPrinted>
  <dcterms:created xsi:type="dcterms:W3CDTF">2019-10-11T06:39:00Z</dcterms:created>
  <dcterms:modified xsi:type="dcterms:W3CDTF">2019-10-11T06:39:00Z</dcterms:modified>
</cp:coreProperties>
</file>